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3BCC5" w14:textId="6DC760A9" w:rsidR="00D230F0" w:rsidRDefault="00D230F0" w:rsidP="00B1781E">
      <w:pPr>
        <w:pStyle w:val="BodyText"/>
        <w:jc w:val="center"/>
        <w:rPr>
          <w:rFonts w:asciiTheme="minorHAnsi" w:hAnsiTheme="minorHAnsi" w:cstheme="minorHAnsi"/>
          <w:b/>
        </w:rPr>
      </w:pPr>
      <w:r>
        <w:rPr>
          <w:rFonts w:asciiTheme="minorHAnsi" w:hAnsiTheme="minorHAnsi" w:cstheme="minorHAnsi"/>
          <w:b/>
          <w:noProof/>
        </w:rPr>
        <w:drawing>
          <wp:anchor distT="0" distB="0" distL="114300" distR="114300" simplePos="0" relativeHeight="251658752" behindDoc="0" locked="0" layoutInCell="1" allowOverlap="1" wp14:anchorId="16E3F746" wp14:editId="7C827CDB">
            <wp:simplePos x="0" y="0"/>
            <wp:positionH relativeFrom="column">
              <wp:posOffset>106680</wp:posOffset>
            </wp:positionH>
            <wp:positionV relativeFrom="paragraph">
              <wp:posOffset>-44532</wp:posOffset>
            </wp:positionV>
            <wp:extent cx="6858000" cy="1029970"/>
            <wp:effectExtent l="0" t="0" r="0" b="0"/>
            <wp:wrapTopAndBottom/>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ed Letterhead.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029970"/>
                    </a:xfrm>
                    <a:prstGeom prst="rect">
                      <a:avLst/>
                    </a:prstGeom>
                  </pic:spPr>
                </pic:pic>
              </a:graphicData>
            </a:graphic>
          </wp:anchor>
        </w:drawing>
      </w:r>
    </w:p>
    <w:p w14:paraId="19044134" w14:textId="7B14F351" w:rsidR="00ED0EC5" w:rsidRPr="00B1781E" w:rsidRDefault="00EA4B93" w:rsidP="00B1781E">
      <w:pPr>
        <w:pStyle w:val="BodyText"/>
        <w:jc w:val="center"/>
        <w:rPr>
          <w:rFonts w:asciiTheme="minorHAnsi" w:hAnsiTheme="minorHAnsi" w:cstheme="minorHAnsi"/>
        </w:rPr>
      </w:pPr>
      <w:r w:rsidRPr="00402B00">
        <w:rPr>
          <w:rFonts w:asciiTheme="minorHAnsi" w:hAnsiTheme="minorHAnsi" w:cstheme="minorHAnsi"/>
          <w:b/>
        </w:rPr>
        <w:t>BYLAWS OF THE</w:t>
      </w:r>
    </w:p>
    <w:p w14:paraId="534618D1" w14:textId="77777777" w:rsidR="00ED0EC5" w:rsidRPr="00402B00" w:rsidRDefault="00EA4B93" w:rsidP="0077312B">
      <w:pPr>
        <w:ind w:left="2528" w:right="2528"/>
        <w:jc w:val="center"/>
        <w:rPr>
          <w:rFonts w:asciiTheme="minorHAnsi" w:hAnsiTheme="minorHAnsi" w:cstheme="minorHAnsi"/>
          <w:b/>
          <w:sz w:val="24"/>
          <w:szCs w:val="24"/>
        </w:rPr>
      </w:pPr>
      <w:r w:rsidRPr="00402B00">
        <w:rPr>
          <w:rFonts w:asciiTheme="minorHAnsi" w:hAnsiTheme="minorHAnsi" w:cstheme="minorHAnsi"/>
          <w:b/>
          <w:sz w:val="24"/>
          <w:szCs w:val="24"/>
        </w:rPr>
        <w:t>ROGUE VALLEY GENEALOGICAL SOCIETY, INC.</w:t>
      </w:r>
    </w:p>
    <w:p w14:paraId="15DC5F66" w14:textId="77777777" w:rsidR="00ED0EC5" w:rsidRPr="00402B00" w:rsidRDefault="00ED0EC5" w:rsidP="0077312B">
      <w:pPr>
        <w:pStyle w:val="BodyText"/>
        <w:rPr>
          <w:rFonts w:asciiTheme="minorHAnsi" w:hAnsiTheme="minorHAnsi" w:cstheme="minorHAnsi"/>
          <w:b/>
        </w:rPr>
      </w:pPr>
    </w:p>
    <w:p w14:paraId="5AF6DDE5" w14:textId="77777777" w:rsidR="00ED0EC5" w:rsidRPr="00402B00" w:rsidRDefault="00EA4B93" w:rsidP="0077312B">
      <w:pPr>
        <w:rPr>
          <w:rFonts w:asciiTheme="minorHAnsi" w:hAnsiTheme="minorHAnsi" w:cstheme="minorHAnsi"/>
          <w:b/>
          <w:sz w:val="24"/>
          <w:szCs w:val="24"/>
        </w:rPr>
      </w:pPr>
      <w:r w:rsidRPr="00402B00">
        <w:rPr>
          <w:rFonts w:asciiTheme="minorHAnsi" w:hAnsiTheme="minorHAnsi" w:cstheme="minorHAnsi"/>
          <w:b/>
          <w:sz w:val="24"/>
          <w:szCs w:val="24"/>
        </w:rPr>
        <w:t>ARTICLE I - NAME</w:t>
      </w:r>
    </w:p>
    <w:p w14:paraId="4BAB7035" w14:textId="77777777" w:rsidR="00ED0EC5" w:rsidRPr="00402B00" w:rsidRDefault="00ED0EC5" w:rsidP="0077312B">
      <w:pPr>
        <w:pStyle w:val="BodyText"/>
        <w:rPr>
          <w:rFonts w:asciiTheme="minorHAnsi" w:hAnsiTheme="minorHAnsi" w:cstheme="minorHAnsi"/>
          <w:b/>
        </w:rPr>
      </w:pPr>
    </w:p>
    <w:p w14:paraId="0AFC8F2D" w14:textId="145475FA" w:rsidR="006C2119" w:rsidRPr="00402B00" w:rsidRDefault="00EA4B93" w:rsidP="0077312B">
      <w:pPr>
        <w:pStyle w:val="BodyText"/>
        <w:numPr>
          <w:ilvl w:val="0"/>
          <w:numId w:val="1"/>
        </w:numPr>
        <w:ind w:right="117"/>
        <w:rPr>
          <w:rFonts w:asciiTheme="minorHAnsi" w:hAnsiTheme="minorHAnsi" w:cstheme="minorHAnsi"/>
        </w:rPr>
      </w:pPr>
      <w:r w:rsidRPr="00402B00">
        <w:rPr>
          <w:rFonts w:asciiTheme="minorHAnsi" w:hAnsiTheme="minorHAnsi" w:cstheme="minorHAnsi"/>
        </w:rPr>
        <w:t>The name of this Corporation shall be the Rogue Valley Genealogical Society, Inc.,</w:t>
      </w:r>
      <w:r w:rsidR="006C2119" w:rsidRPr="00402B00">
        <w:rPr>
          <w:rFonts w:asciiTheme="minorHAnsi" w:hAnsiTheme="minorHAnsi" w:cstheme="minorHAnsi"/>
        </w:rPr>
        <w:t xml:space="preserve"> </w:t>
      </w:r>
      <w:r w:rsidRPr="00402B00">
        <w:rPr>
          <w:rFonts w:asciiTheme="minorHAnsi" w:hAnsiTheme="minorHAnsi" w:cstheme="minorHAnsi"/>
        </w:rPr>
        <w:t>hereinafter</w:t>
      </w:r>
      <w:r w:rsidR="0077312B">
        <w:rPr>
          <w:rFonts w:asciiTheme="minorHAnsi" w:hAnsiTheme="minorHAnsi" w:cstheme="minorHAnsi"/>
        </w:rPr>
        <w:t xml:space="preserve"> </w:t>
      </w:r>
      <w:r w:rsidR="00997BB8">
        <w:rPr>
          <w:rFonts w:asciiTheme="minorHAnsi" w:hAnsiTheme="minorHAnsi" w:cstheme="minorHAnsi"/>
        </w:rPr>
        <w:t>referred to as the “</w:t>
      </w:r>
      <w:r w:rsidRPr="00402B00">
        <w:rPr>
          <w:rFonts w:asciiTheme="minorHAnsi" w:hAnsiTheme="minorHAnsi" w:cstheme="minorHAnsi"/>
        </w:rPr>
        <w:t>Society.</w:t>
      </w:r>
      <w:r w:rsidR="00997BB8">
        <w:rPr>
          <w:rFonts w:asciiTheme="minorHAnsi" w:hAnsiTheme="minorHAnsi" w:cstheme="minorHAnsi"/>
        </w:rPr>
        <w:t>”</w:t>
      </w:r>
    </w:p>
    <w:p w14:paraId="160D76BC" w14:textId="07C1AAAC" w:rsidR="00ED0EC5" w:rsidRPr="00402B00" w:rsidRDefault="00EA4B93" w:rsidP="0077312B">
      <w:pPr>
        <w:pStyle w:val="BodyText"/>
        <w:numPr>
          <w:ilvl w:val="0"/>
          <w:numId w:val="1"/>
        </w:numPr>
        <w:ind w:right="117"/>
        <w:rPr>
          <w:rFonts w:asciiTheme="minorHAnsi" w:hAnsiTheme="minorHAnsi" w:cstheme="minorHAnsi"/>
        </w:rPr>
      </w:pPr>
      <w:r w:rsidRPr="00402B00">
        <w:rPr>
          <w:rFonts w:asciiTheme="minorHAnsi" w:hAnsiTheme="minorHAnsi" w:cstheme="minorHAnsi"/>
        </w:rPr>
        <w:t>The Society owns and operates the Jackson County Genealogy Library</w:t>
      </w:r>
      <w:r w:rsidR="0077312B">
        <w:rPr>
          <w:rFonts w:asciiTheme="minorHAnsi" w:hAnsiTheme="minorHAnsi" w:cstheme="minorHAnsi"/>
        </w:rPr>
        <w:t xml:space="preserve">, hereinafter </w:t>
      </w:r>
      <w:r w:rsidR="00997BB8">
        <w:rPr>
          <w:rFonts w:asciiTheme="minorHAnsi" w:hAnsiTheme="minorHAnsi" w:cstheme="minorHAnsi"/>
        </w:rPr>
        <w:t>referred to as the “</w:t>
      </w:r>
      <w:r w:rsidR="0077312B">
        <w:rPr>
          <w:rFonts w:asciiTheme="minorHAnsi" w:hAnsiTheme="minorHAnsi" w:cstheme="minorHAnsi"/>
        </w:rPr>
        <w:t>Library</w:t>
      </w:r>
      <w:r w:rsidRPr="00402B00">
        <w:rPr>
          <w:rFonts w:asciiTheme="minorHAnsi" w:hAnsiTheme="minorHAnsi" w:cstheme="minorHAnsi"/>
        </w:rPr>
        <w:t>.</w:t>
      </w:r>
      <w:r w:rsidR="00997BB8">
        <w:rPr>
          <w:rFonts w:asciiTheme="minorHAnsi" w:hAnsiTheme="minorHAnsi" w:cstheme="minorHAnsi"/>
        </w:rPr>
        <w:t>”</w:t>
      </w:r>
    </w:p>
    <w:p w14:paraId="1D90C56B" w14:textId="77777777" w:rsidR="00ED0EC5" w:rsidRPr="00402B00" w:rsidRDefault="00EA4B93" w:rsidP="0077312B">
      <w:pPr>
        <w:pStyle w:val="BodyText"/>
        <w:numPr>
          <w:ilvl w:val="0"/>
          <w:numId w:val="1"/>
        </w:numPr>
        <w:ind w:right="117"/>
        <w:rPr>
          <w:rFonts w:asciiTheme="minorHAnsi" w:hAnsiTheme="minorHAnsi" w:cstheme="minorHAnsi"/>
        </w:rPr>
      </w:pPr>
      <w:r w:rsidRPr="00402B00">
        <w:rPr>
          <w:rFonts w:asciiTheme="minorHAnsi" w:hAnsiTheme="minorHAnsi" w:cstheme="minorHAnsi"/>
        </w:rPr>
        <w:t>The registered office of this Corporation shall be in Jackson County, State of Oregon.</w:t>
      </w:r>
    </w:p>
    <w:p w14:paraId="55F25969" w14:textId="77777777" w:rsidR="00ED0EC5" w:rsidRPr="00402B00" w:rsidRDefault="00ED0EC5" w:rsidP="0077312B">
      <w:pPr>
        <w:pStyle w:val="BodyText"/>
        <w:rPr>
          <w:rFonts w:asciiTheme="minorHAnsi" w:hAnsiTheme="minorHAnsi" w:cstheme="minorHAnsi"/>
        </w:rPr>
      </w:pPr>
    </w:p>
    <w:p w14:paraId="4D5CEC2F" w14:textId="77777777" w:rsidR="00ED0EC5" w:rsidRPr="00402B00" w:rsidRDefault="00EA4B93" w:rsidP="0077312B">
      <w:pPr>
        <w:pStyle w:val="Heading1"/>
        <w:ind w:left="0"/>
        <w:rPr>
          <w:rFonts w:asciiTheme="minorHAnsi" w:hAnsiTheme="minorHAnsi" w:cstheme="minorHAnsi"/>
        </w:rPr>
      </w:pPr>
      <w:r w:rsidRPr="00402B00">
        <w:rPr>
          <w:rFonts w:asciiTheme="minorHAnsi" w:hAnsiTheme="minorHAnsi" w:cstheme="minorHAnsi"/>
        </w:rPr>
        <w:t xml:space="preserve">ARTICLE II – MISSION </w:t>
      </w:r>
      <w:r w:rsidR="00C91E7F" w:rsidRPr="00402B00">
        <w:rPr>
          <w:rFonts w:asciiTheme="minorHAnsi" w:hAnsiTheme="minorHAnsi" w:cstheme="minorHAnsi"/>
        </w:rPr>
        <w:t>AND PURPOSE</w:t>
      </w:r>
    </w:p>
    <w:p w14:paraId="00DD9527" w14:textId="77777777" w:rsidR="00ED0EC5" w:rsidRPr="00402B00" w:rsidRDefault="00ED0EC5" w:rsidP="0077312B">
      <w:pPr>
        <w:pStyle w:val="BodyText"/>
        <w:rPr>
          <w:rFonts w:asciiTheme="minorHAnsi" w:hAnsiTheme="minorHAnsi" w:cstheme="minorHAnsi"/>
          <w:b/>
        </w:rPr>
      </w:pPr>
    </w:p>
    <w:p w14:paraId="4FAFB6FC" w14:textId="77777777" w:rsidR="00ED0EC5" w:rsidRPr="00402B00" w:rsidRDefault="00F23E01" w:rsidP="0077312B">
      <w:pPr>
        <w:pStyle w:val="BodyText"/>
        <w:numPr>
          <w:ilvl w:val="0"/>
          <w:numId w:val="2"/>
        </w:numPr>
        <w:ind w:right="117"/>
        <w:rPr>
          <w:rFonts w:asciiTheme="minorHAnsi" w:hAnsiTheme="minorHAnsi" w:cstheme="minorHAnsi"/>
        </w:rPr>
      </w:pPr>
      <w:r w:rsidRPr="00402B00">
        <w:rPr>
          <w:rFonts w:asciiTheme="minorHAnsi" w:hAnsiTheme="minorHAnsi" w:cstheme="minorHAnsi"/>
        </w:rPr>
        <w:t>The mission of the Society is t</w:t>
      </w:r>
      <w:r w:rsidR="00EA4B93" w:rsidRPr="00402B00">
        <w:rPr>
          <w:rFonts w:asciiTheme="minorHAnsi" w:hAnsiTheme="minorHAnsi" w:cstheme="minorHAnsi"/>
        </w:rPr>
        <w:t xml:space="preserve">o inspire interest in genealogy, </w:t>
      </w:r>
      <w:r w:rsidR="00D431D6" w:rsidRPr="00402B00">
        <w:rPr>
          <w:rFonts w:asciiTheme="minorHAnsi" w:hAnsiTheme="minorHAnsi" w:cstheme="minorHAnsi"/>
        </w:rPr>
        <w:t xml:space="preserve">inform and </w:t>
      </w:r>
      <w:r w:rsidR="00EA4B93" w:rsidRPr="00402B00">
        <w:rPr>
          <w:rFonts w:asciiTheme="minorHAnsi" w:hAnsiTheme="minorHAnsi" w:cstheme="minorHAnsi"/>
        </w:rPr>
        <w:t>educate the public</w:t>
      </w:r>
      <w:r w:rsidR="008C1FFC" w:rsidRPr="00402B00">
        <w:rPr>
          <w:rFonts w:asciiTheme="minorHAnsi" w:hAnsiTheme="minorHAnsi" w:cstheme="minorHAnsi"/>
        </w:rPr>
        <w:t>,</w:t>
      </w:r>
      <w:r w:rsidR="00EA4B93" w:rsidRPr="00402B00">
        <w:rPr>
          <w:rFonts w:asciiTheme="minorHAnsi" w:hAnsiTheme="minorHAnsi" w:cstheme="minorHAnsi"/>
        </w:rPr>
        <w:t xml:space="preserve"> and maintain a growing, sustainable library with a strong online presence.</w:t>
      </w:r>
    </w:p>
    <w:p w14:paraId="230BB5C5" w14:textId="77777777" w:rsidR="00ED0EC5" w:rsidRPr="00402B00" w:rsidRDefault="00EA4B93" w:rsidP="0077312B">
      <w:pPr>
        <w:pStyle w:val="BodyText"/>
        <w:numPr>
          <w:ilvl w:val="0"/>
          <w:numId w:val="2"/>
        </w:numPr>
        <w:ind w:right="117"/>
        <w:rPr>
          <w:rFonts w:asciiTheme="minorHAnsi" w:hAnsiTheme="minorHAnsi" w:cstheme="minorHAnsi"/>
        </w:rPr>
      </w:pPr>
      <w:r w:rsidRPr="00402B00">
        <w:rPr>
          <w:rFonts w:asciiTheme="minorHAnsi" w:hAnsiTheme="minorHAnsi" w:cstheme="minorHAnsi"/>
        </w:rPr>
        <w:t>The Society is organized as a nonprofit organization exclusively for education and research within the meaning of Section 501(c)(3) of the Internal Revenue Code and the laws of</w:t>
      </w:r>
      <w:r w:rsidR="00C91E7F" w:rsidRPr="00402B00">
        <w:rPr>
          <w:rFonts w:asciiTheme="minorHAnsi" w:hAnsiTheme="minorHAnsi" w:cstheme="minorHAnsi"/>
        </w:rPr>
        <w:t xml:space="preserve"> </w:t>
      </w:r>
      <w:r w:rsidRPr="00402B00">
        <w:rPr>
          <w:rFonts w:asciiTheme="minorHAnsi" w:hAnsiTheme="minorHAnsi" w:cstheme="minorHAnsi"/>
        </w:rPr>
        <w:t xml:space="preserve">the State of Oregon. </w:t>
      </w:r>
    </w:p>
    <w:p w14:paraId="13490BCE" w14:textId="77777777" w:rsidR="00ED0EC5" w:rsidRPr="00402B00" w:rsidRDefault="00ED0EC5" w:rsidP="0077312B">
      <w:pPr>
        <w:pStyle w:val="BodyText"/>
        <w:ind w:right="117"/>
        <w:rPr>
          <w:rFonts w:asciiTheme="minorHAnsi" w:hAnsiTheme="minorHAnsi" w:cstheme="minorHAnsi"/>
        </w:rPr>
      </w:pPr>
    </w:p>
    <w:p w14:paraId="74568B04" w14:textId="77777777" w:rsidR="00ED0EC5" w:rsidRPr="00402B00" w:rsidRDefault="00EA4B93" w:rsidP="0077312B">
      <w:pPr>
        <w:pStyle w:val="Heading1"/>
        <w:ind w:left="0"/>
        <w:rPr>
          <w:rFonts w:asciiTheme="minorHAnsi" w:hAnsiTheme="minorHAnsi" w:cstheme="minorHAnsi"/>
        </w:rPr>
      </w:pPr>
      <w:r w:rsidRPr="00402B00">
        <w:rPr>
          <w:rFonts w:asciiTheme="minorHAnsi" w:hAnsiTheme="minorHAnsi" w:cstheme="minorHAnsi"/>
        </w:rPr>
        <w:t xml:space="preserve">ARTICLE </w:t>
      </w:r>
      <w:r w:rsidR="00FB3E50" w:rsidRPr="00402B00">
        <w:rPr>
          <w:rFonts w:asciiTheme="minorHAnsi" w:hAnsiTheme="minorHAnsi" w:cstheme="minorHAnsi"/>
        </w:rPr>
        <w:t xml:space="preserve">III </w:t>
      </w:r>
      <w:r w:rsidRPr="00402B00">
        <w:rPr>
          <w:rFonts w:asciiTheme="minorHAnsi" w:hAnsiTheme="minorHAnsi" w:cstheme="minorHAnsi"/>
        </w:rPr>
        <w:t>– POLICIES</w:t>
      </w:r>
    </w:p>
    <w:p w14:paraId="37200699" w14:textId="77777777" w:rsidR="00ED0EC5" w:rsidRPr="00402B00" w:rsidRDefault="00ED0EC5" w:rsidP="0077312B">
      <w:pPr>
        <w:pStyle w:val="BodyText"/>
        <w:rPr>
          <w:rFonts w:asciiTheme="minorHAnsi" w:hAnsiTheme="minorHAnsi" w:cstheme="minorHAnsi"/>
          <w:b/>
        </w:rPr>
      </w:pPr>
    </w:p>
    <w:p w14:paraId="62A9F605" w14:textId="77777777" w:rsidR="006C2119" w:rsidRPr="00402B00" w:rsidRDefault="00EA4B93" w:rsidP="0077312B">
      <w:pPr>
        <w:pStyle w:val="BodyText"/>
        <w:numPr>
          <w:ilvl w:val="0"/>
          <w:numId w:val="3"/>
        </w:numPr>
        <w:ind w:right="117"/>
        <w:rPr>
          <w:rFonts w:asciiTheme="minorHAnsi" w:hAnsiTheme="minorHAnsi" w:cstheme="minorHAnsi"/>
        </w:rPr>
      </w:pPr>
      <w:r w:rsidRPr="00402B00">
        <w:rPr>
          <w:rFonts w:asciiTheme="minorHAnsi" w:hAnsiTheme="minorHAnsi" w:cstheme="minorHAnsi"/>
        </w:rPr>
        <w:t>The Society shall be nonprofit, nonpolitical</w:t>
      </w:r>
      <w:r w:rsidR="00F23E01" w:rsidRPr="00402B00">
        <w:rPr>
          <w:rFonts w:asciiTheme="minorHAnsi" w:hAnsiTheme="minorHAnsi" w:cstheme="minorHAnsi"/>
        </w:rPr>
        <w:t>,</w:t>
      </w:r>
      <w:r w:rsidRPr="00402B00">
        <w:rPr>
          <w:rFonts w:asciiTheme="minorHAnsi" w:hAnsiTheme="minorHAnsi" w:cstheme="minorHAnsi"/>
        </w:rPr>
        <w:t xml:space="preserve"> and nonsectarian.</w:t>
      </w:r>
    </w:p>
    <w:p w14:paraId="2D5000E0" w14:textId="77777777" w:rsidR="00ED0EC5" w:rsidRPr="00402B00" w:rsidRDefault="002C393F" w:rsidP="0077312B">
      <w:pPr>
        <w:pStyle w:val="BodyText"/>
        <w:numPr>
          <w:ilvl w:val="0"/>
          <w:numId w:val="3"/>
        </w:numPr>
        <w:ind w:right="117"/>
        <w:rPr>
          <w:rFonts w:asciiTheme="minorHAnsi" w:hAnsiTheme="minorHAnsi" w:cstheme="minorHAnsi"/>
        </w:rPr>
      </w:pPr>
      <w:r w:rsidRPr="00402B00">
        <w:rPr>
          <w:rFonts w:asciiTheme="minorHAnsi" w:hAnsiTheme="minorHAnsi" w:cstheme="minorHAnsi"/>
        </w:rPr>
        <w:t>The Society shall not discriminate in any of its policies or practices.</w:t>
      </w:r>
    </w:p>
    <w:p w14:paraId="713E49CB" w14:textId="77777777" w:rsidR="00ED0EC5" w:rsidRPr="00402B00" w:rsidRDefault="00EA4B93" w:rsidP="0077312B">
      <w:pPr>
        <w:pStyle w:val="BodyText"/>
        <w:numPr>
          <w:ilvl w:val="0"/>
          <w:numId w:val="3"/>
        </w:numPr>
        <w:ind w:right="117"/>
        <w:rPr>
          <w:rFonts w:asciiTheme="minorHAnsi" w:hAnsiTheme="minorHAnsi" w:cstheme="minorHAnsi"/>
        </w:rPr>
      </w:pPr>
      <w:r w:rsidRPr="00402B00">
        <w:rPr>
          <w:rFonts w:asciiTheme="minorHAnsi" w:hAnsiTheme="minorHAnsi" w:cstheme="minorHAnsi"/>
        </w:rPr>
        <w:t>The properties and assets of the Society are irrevocably dedicated to</w:t>
      </w:r>
      <w:r w:rsidR="002C393F" w:rsidRPr="00402B00">
        <w:rPr>
          <w:rFonts w:asciiTheme="minorHAnsi" w:hAnsiTheme="minorHAnsi" w:cstheme="minorHAnsi"/>
        </w:rPr>
        <w:t xml:space="preserve"> </w:t>
      </w:r>
      <w:r w:rsidRPr="00402B00">
        <w:rPr>
          <w:rFonts w:asciiTheme="minorHAnsi" w:hAnsiTheme="minorHAnsi" w:cstheme="minorHAnsi"/>
        </w:rPr>
        <w:t>education and research.</w:t>
      </w:r>
    </w:p>
    <w:p w14:paraId="4262FA02" w14:textId="77777777" w:rsidR="0077312B" w:rsidRPr="00402B00" w:rsidRDefault="0077312B" w:rsidP="0077312B">
      <w:pPr>
        <w:pStyle w:val="BodyText"/>
        <w:numPr>
          <w:ilvl w:val="0"/>
          <w:numId w:val="3"/>
        </w:numPr>
        <w:ind w:right="117"/>
        <w:rPr>
          <w:rFonts w:asciiTheme="minorHAnsi" w:hAnsiTheme="minorHAnsi" w:cstheme="minorHAnsi"/>
        </w:rPr>
      </w:pPr>
      <w:r w:rsidRPr="00402B00">
        <w:rPr>
          <w:rFonts w:asciiTheme="minorHAnsi" w:hAnsiTheme="minorHAnsi" w:cstheme="minorHAnsi"/>
        </w:rPr>
        <w:t>Society property, time, supplies, and/or equipment shall not be used for anything other than Board of Directors (Board) sanctioned Society business and/or activities.</w:t>
      </w:r>
    </w:p>
    <w:p w14:paraId="7DA1E854" w14:textId="5F25D220" w:rsidR="00ED0EC5" w:rsidRPr="00402B00" w:rsidRDefault="00EA4B93" w:rsidP="0077312B">
      <w:pPr>
        <w:pStyle w:val="BodyText"/>
        <w:numPr>
          <w:ilvl w:val="0"/>
          <w:numId w:val="3"/>
        </w:numPr>
        <w:ind w:right="117"/>
        <w:rPr>
          <w:rFonts w:asciiTheme="minorHAnsi" w:hAnsiTheme="minorHAnsi" w:cstheme="minorHAnsi"/>
        </w:rPr>
      </w:pPr>
      <w:r w:rsidRPr="00402B00">
        <w:rPr>
          <w:rFonts w:asciiTheme="minorHAnsi" w:hAnsiTheme="minorHAnsi" w:cstheme="minorHAnsi"/>
        </w:rPr>
        <w:t xml:space="preserve">No part of the net earnings, properties, assets or activities of the Society shall accrue to the benefit of any private person or individual, of any member, </w:t>
      </w:r>
      <w:r w:rsidR="0077312B">
        <w:rPr>
          <w:rFonts w:asciiTheme="minorHAnsi" w:hAnsiTheme="minorHAnsi" w:cstheme="minorHAnsi"/>
        </w:rPr>
        <w:t>or Board member</w:t>
      </w:r>
      <w:r w:rsidRPr="00402B00">
        <w:rPr>
          <w:rFonts w:asciiTheme="minorHAnsi" w:hAnsiTheme="minorHAnsi" w:cstheme="minorHAnsi"/>
        </w:rPr>
        <w:t xml:space="preserve"> of the Society</w:t>
      </w:r>
      <w:r w:rsidR="003169A5" w:rsidRPr="00402B00">
        <w:rPr>
          <w:rFonts w:asciiTheme="minorHAnsi" w:hAnsiTheme="minorHAnsi" w:cstheme="minorHAnsi"/>
        </w:rPr>
        <w:t xml:space="preserve">, including a person related to or business associate of a </w:t>
      </w:r>
      <w:r w:rsidR="0077312B">
        <w:rPr>
          <w:rFonts w:asciiTheme="minorHAnsi" w:hAnsiTheme="minorHAnsi" w:cstheme="minorHAnsi"/>
        </w:rPr>
        <w:t>Board member</w:t>
      </w:r>
      <w:r w:rsidRPr="00402B00">
        <w:rPr>
          <w:rFonts w:asciiTheme="minorHAnsi" w:hAnsiTheme="minorHAnsi" w:cstheme="minorHAnsi"/>
        </w:rPr>
        <w:t>.</w:t>
      </w:r>
    </w:p>
    <w:p w14:paraId="1608DE4C" w14:textId="77777777" w:rsidR="006475D0" w:rsidRPr="00402B00" w:rsidRDefault="006475D0" w:rsidP="0077312B">
      <w:pPr>
        <w:pStyle w:val="BodyText"/>
        <w:numPr>
          <w:ilvl w:val="0"/>
          <w:numId w:val="3"/>
        </w:numPr>
        <w:ind w:right="117"/>
        <w:rPr>
          <w:rFonts w:asciiTheme="minorHAnsi" w:hAnsiTheme="minorHAnsi" w:cstheme="minorHAnsi"/>
        </w:rPr>
      </w:pPr>
      <w:r w:rsidRPr="00402B00">
        <w:rPr>
          <w:rFonts w:asciiTheme="minorHAnsi" w:hAnsiTheme="minorHAnsi" w:cstheme="minorHAnsi"/>
        </w:rPr>
        <w:t>No individual may use a position in the Society for personal gain or to benefit another at the expense of the Society, its mission, its reputation, or the community it serves.</w:t>
      </w:r>
    </w:p>
    <w:p w14:paraId="03899152" w14:textId="77777777" w:rsidR="00ED0EC5" w:rsidRPr="00402B00" w:rsidRDefault="00EA4B93" w:rsidP="0077312B">
      <w:pPr>
        <w:pStyle w:val="BodyText"/>
        <w:numPr>
          <w:ilvl w:val="0"/>
          <w:numId w:val="3"/>
        </w:numPr>
        <w:ind w:right="117"/>
        <w:rPr>
          <w:rFonts w:asciiTheme="minorHAnsi" w:hAnsiTheme="minorHAnsi" w:cstheme="minorHAnsi"/>
        </w:rPr>
      </w:pPr>
      <w:r w:rsidRPr="00402B00">
        <w:rPr>
          <w:rFonts w:asciiTheme="minorHAnsi" w:hAnsiTheme="minorHAnsi" w:cstheme="minorHAnsi"/>
        </w:rPr>
        <w:t xml:space="preserve">Ownership of any Board sanctioned project and any associated royalties and/or Copyrights rests solely </w:t>
      </w:r>
      <w:r w:rsidR="00CB7FEF" w:rsidRPr="00402B00">
        <w:rPr>
          <w:rFonts w:asciiTheme="minorHAnsi" w:hAnsiTheme="minorHAnsi" w:cstheme="minorHAnsi"/>
        </w:rPr>
        <w:t xml:space="preserve">with </w:t>
      </w:r>
      <w:r w:rsidRPr="00402B00">
        <w:rPr>
          <w:rFonts w:asciiTheme="minorHAnsi" w:hAnsiTheme="minorHAnsi" w:cstheme="minorHAnsi"/>
        </w:rPr>
        <w:t>the Society.</w:t>
      </w:r>
    </w:p>
    <w:p w14:paraId="54FF0476" w14:textId="77777777" w:rsidR="00ED0EC5" w:rsidRPr="00402B00" w:rsidRDefault="00EA4B93" w:rsidP="0077312B">
      <w:pPr>
        <w:pStyle w:val="BodyText"/>
        <w:numPr>
          <w:ilvl w:val="0"/>
          <w:numId w:val="3"/>
        </w:numPr>
        <w:ind w:right="117"/>
        <w:rPr>
          <w:rFonts w:asciiTheme="minorHAnsi" w:hAnsiTheme="minorHAnsi" w:cstheme="minorHAnsi"/>
        </w:rPr>
      </w:pPr>
      <w:r w:rsidRPr="00402B00">
        <w:rPr>
          <w:rFonts w:asciiTheme="minorHAnsi" w:hAnsiTheme="minorHAnsi" w:cstheme="minorHAnsi"/>
        </w:rPr>
        <w:t>The Society shall always act to preserve the physical and intellectual integrity of its library collection which is:</w:t>
      </w:r>
    </w:p>
    <w:p w14:paraId="565B0074" w14:textId="77777777" w:rsidR="00ED0EC5" w:rsidRPr="00402B00" w:rsidRDefault="00EA4B93" w:rsidP="0077312B">
      <w:pPr>
        <w:pStyle w:val="BodyText"/>
        <w:numPr>
          <w:ilvl w:val="1"/>
          <w:numId w:val="3"/>
        </w:numPr>
        <w:ind w:right="117"/>
        <w:rPr>
          <w:rFonts w:asciiTheme="minorHAnsi" w:hAnsiTheme="minorHAnsi" w:cstheme="minorHAnsi"/>
        </w:rPr>
      </w:pPr>
      <w:r w:rsidRPr="00402B00">
        <w:rPr>
          <w:rFonts w:asciiTheme="minorHAnsi" w:hAnsiTheme="minorHAnsi" w:cstheme="minorHAnsi"/>
        </w:rPr>
        <w:t>open and available for research by the public during business hours.</w:t>
      </w:r>
    </w:p>
    <w:p w14:paraId="7C2D36F5" w14:textId="77777777" w:rsidR="00ED0EC5" w:rsidRPr="00402B00" w:rsidRDefault="00EA4B93" w:rsidP="0077312B">
      <w:pPr>
        <w:pStyle w:val="BodyText"/>
        <w:numPr>
          <w:ilvl w:val="1"/>
          <w:numId w:val="3"/>
        </w:numPr>
        <w:ind w:right="117"/>
        <w:rPr>
          <w:rFonts w:asciiTheme="minorHAnsi" w:hAnsiTheme="minorHAnsi" w:cstheme="minorHAnsi"/>
        </w:rPr>
      </w:pPr>
      <w:r w:rsidRPr="00402B00">
        <w:rPr>
          <w:rFonts w:asciiTheme="minorHAnsi" w:hAnsiTheme="minorHAnsi" w:cstheme="minorHAnsi"/>
        </w:rPr>
        <w:t>accessioned in permanent Society files following standard cataloging procedures.</w:t>
      </w:r>
    </w:p>
    <w:p w14:paraId="6DA24685" w14:textId="77777777" w:rsidR="00ED0EC5" w:rsidRPr="00402B00" w:rsidRDefault="00EA4B93" w:rsidP="0077312B">
      <w:pPr>
        <w:pStyle w:val="BodyText"/>
        <w:numPr>
          <w:ilvl w:val="1"/>
          <w:numId w:val="3"/>
        </w:numPr>
        <w:ind w:right="117"/>
        <w:rPr>
          <w:rFonts w:asciiTheme="minorHAnsi" w:hAnsiTheme="minorHAnsi" w:cstheme="minorHAnsi"/>
        </w:rPr>
      </w:pPr>
      <w:r w:rsidRPr="00402B00">
        <w:rPr>
          <w:rFonts w:asciiTheme="minorHAnsi" w:hAnsiTheme="minorHAnsi" w:cstheme="minorHAnsi"/>
        </w:rPr>
        <w:t>maintained through replacement and disposal consistent with Society purposes and goals.</w:t>
      </w:r>
    </w:p>
    <w:p w14:paraId="05783D5A" w14:textId="77777777" w:rsidR="006C2119" w:rsidRPr="00402B00" w:rsidRDefault="00EA4B93" w:rsidP="0077312B">
      <w:pPr>
        <w:pStyle w:val="BodyText"/>
        <w:numPr>
          <w:ilvl w:val="1"/>
          <w:numId w:val="3"/>
        </w:numPr>
        <w:ind w:right="117"/>
        <w:rPr>
          <w:rFonts w:asciiTheme="minorHAnsi" w:hAnsiTheme="minorHAnsi" w:cstheme="minorHAnsi"/>
        </w:rPr>
      </w:pPr>
      <w:r w:rsidRPr="00402B00">
        <w:rPr>
          <w:rFonts w:asciiTheme="minorHAnsi" w:hAnsiTheme="minorHAnsi" w:cstheme="minorHAnsi"/>
        </w:rPr>
        <w:t>protected by security and fire alarm systems</w:t>
      </w:r>
      <w:r w:rsidR="00B50043" w:rsidRPr="00402B00">
        <w:rPr>
          <w:rFonts w:asciiTheme="minorHAnsi" w:hAnsiTheme="minorHAnsi" w:cstheme="minorHAnsi"/>
        </w:rPr>
        <w:t xml:space="preserve"> and insurance</w:t>
      </w:r>
      <w:r w:rsidRPr="00402B00">
        <w:rPr>
          <w:rFonts w:asciiTheme="minorHAnsi" w:hAnsiTheme="minorHAnsi" w:cstheme="minorHAnsi"/>
        </w:rPr>
        <w:t>.</w:t>
      </w:r>
    </w:p>
    <w:p w14:paraId="70D661DC" w14:textId="77777777" w:rsidR="00ED0EC5" w:rsidRPr="00402B00" w:rsidRDefault="00CB7FEF" w:rsidP="0077312B">
      <w:pPr>
        <w:pStyle w:val="BodyText"/>
        <w:numPr>
          <w:ilvl w:val="0"/>
          <w:numId w:val="3"/>
        </w:numPr>
        <w:ind w:right="117"/>
        <w:rPr>
          <w:rFonts w:asciiTheme="minorHAnsi" w:hAnsiTheme="minorHAnsi" w:cstheme="minorHAnsi"/>
        </w:rPr>
      </w:pPr>
      <w:r w:rsidRPr="00402B00">
        <w:rPr>
          <w:rFonts w:asciiTheme="minorHAnsi" w:hAnsiTheme="minorHAnsi" w:cstheme="minorHAnsi"/>
        </w:rPr>
        <w:t>D</w:t>
      </w:r>
      <w:r w:rsidR="00EA4B93" w:rsidRPr="00402B00">
        <w:rPr>
          <w:rFonts w:asciiTheme="minorHAnsi" w:hAnsiTheme="minorHAnsi" w:cstheme="minorHAnsi"/>
        </w:rPr>
        <w:t>issolution of the Society</w:t>
      </w:r>
    </w:p>
    <w:p w14:paraId="6B752FA7" w14:textId="77777777" w:rsidR="00ED0EC5" w:rsidRPr="00402B00" w:rsidRDefault="00EA4B93" w:rsidP="0077312B">
      <w:pPr>
        <w:pStyle w:val="BodyText"/>
        <w:numPr>
          <w:ilvl w:val="1"/>
          <w:numId w:val="3"/>
        </w:numPr>
        <w:ind w:right="117"/>
        <w:rPr>
          <w:rFonts w:asciiTheme="minorHAnsi" w:hAnsiTheme="minorHAnsi" w:cstheme="minorHAnsi"/>
        </w:rPr>
      </w:pPr>
      <w:r w:rsidRPr="00402B00">
        <w:rPr>
          <w:rFonts w:asciiTheme="minorHAnsi" w:hAnsiTheme="minorHAnsi" w:cstheme="minorHAnsi"/>
        </w:rPr>
        <w:t xml:space="preserve">Dissolution of the Society is determined by </w:t>
      </w:r>
      <w:r w:rsidR="00CB7FEF" w:rsidRPr="00402B00">
        <w:rPr>
          <w:rFonts w:asciiTheme="minorHAnsi" w:hAnsiTheme="minorHAnsi" w:cstheme="minorHAnsi"/>
        </w:rPr>
        <w:t xml:space="preserve">a </w:t>
      </w:r>
      <w:r w:rsidRPr="00402B00">
        <w:rPr>
          <w:rFonts w:asciiTheme="minorHAnsi" w:hAnsiTheme="minorHAnsi" w:cstheme="minorHAnsi"/>
        </w:rPr>
        <w:t>vote of the membership. The membership shall be kept notified of the proceedings until final disposition of assets.</w:t>
      </w:r>
    </w:p>
    <w:p w14:paraId="09B207E4" w14:textId="77777777" w:rsidR="00ED0EC5" w:rsidRPr="00402B00" w:rsidRDefault="00EA4B93" w:rsidP="0077312B">
      <w:pPr>
        <w:pStyle w:val="BodyText"/>
        <w:numPr>
          <w:ilvl w:val="1"/>
          <w:numId w:val="3"/>
        </w:numPr>
        <w:ind w:right="117"/>
        <w:rPr>
          <w:rFonts w:asciiTheme="minorHAnsi" w:hAnsiTheme="minorHAnsi" w:cstheme="minorHAnsi"/>
        </w:rPr>
      </w:pPr>
      <w:r w:rsidRPr="00402B00">
        <w:rPr>
          <w:rFonts w:asciiTheme="minorHAnsi" w:hAnsiTheme="minorHAnsi" w:cstheme="minorHAnsi"/>
        </w:rPr>
        <w:t xml:space="preserve">The incumbent elected officers at the time of dissolution shall remain seated until the dissolution is completed, or an agent </w:t>
      </w:r>
      <w:r w:rsidR="00B50043" w:rsidRPr="00402B00">
        <w:rPr>
          <w:rFonts w:asciiTheme="minorHAnsi" w:hAnsiTheme="minorHAnsi" w:cstheme="minorHAnsi"/>
        </w:rPr>
        <w:t xml:space="preserve">is named </w:t>
      </w:r>
      <w:r w:rsidRPr="00402B00">
        <w:rPr>
          <w:rFonts w:asciiTheme="minorHAnsi" w:hAnsiTheme="minorHAnsi" w:cstheme="minorHAnsi"/>
        </w:rPr>
        <w:t>to act on the Society’s behalf to complete the dissolution.</w:t>
      </w:r>
    </w:p>
    <w:p w14:paraId="0DE570CD" w14:textId="77777777" w:rsidR="00ED0EC5" w:rsidRPr="00402B00" w:rsidRDefault="00EA4B93" w:rsidP="0077312B">
      <w:pPr>
        <w:pStyle w:val="BodyText"/>
        <w:numPr>
          <w:ilvl w:val="1"/>
          <w:numId w:val="3"/>
        </w:numPr>
        <w:ind w:right="117"/>
        <w:rPr>
          <w:rFonts w:asciiTheme="minorHAnsi" w:hAnsiTheme="minorHAnsi" w:cstheme="minorHAnsi"/>
        </w:rPr>
      </w:pPr>
      <w:r w:rsidRPr="00402B00">
        <w:rPr>
          <w:rFonts w:asciiTheme="minorHAnsi" w:hAnsiTheme="minorHAnsi" w:cstheme="minorHAnsi"/>
        </w:rPr>
        <w:lastRenderedPageBreak/>
        <w:t xml:space="preserve">Copies of itemized asset lists, compiled </w:t>
      </w:r>
      <w:r w:rsidR="00A42FE0" w:rsidRPr="00402B00">
        <w:rPr>
          <w:rFonts w:asciiTheme="minorHAnsi" w:hAnsiTheme="minorHAnsi" w:cstheme="minorHAnsi"/>
        </w:rPr>
        <w:t xml:space="preserve">at the </w:t>
      </w:r>
      <w:r w:rsidRPr="00402B00">
        <w:rPr>
          <w:rFonts w:asciiTheme="minorHAnsi" w:hAnsiTheme="minorHAnsi" w:cstheme="minorHAnsi"/>
        </w:rPr>
        <w:t>direction of the officers, shall be made available to each member of the Board, and another copy will stay with the assets.</w:t>
      </w:r>
    </w:p>
    <w:p w14:paraId="36251A13" w14:textId="2746A67B" w:rsidR="00ED0EC5" w:rsidRPr="00402B00" w:rsidRDefault="00EA4B93" w:rsidP="0077312B">
      <w:pPr>
        <w:pStyle w:val="BodyText"/>
        <w:numPr>
          <w:ilvl w:val="1"/>
          <w:numId w:val="3"/>
        </w:numPr>
        <w:ind w:right="117"/>
        <w:rPr>
          <w:rFonts w:asciiTheme="minorHAnsi" w:hAnsiTheme="minorHAnsi" w:cstheme="minorHAnsi"/>
        </w:rPr>
      </w:pPr>
      <w:r w:rsidRPr="00402B00">
        <w:rPr>
          <w:rFonts w:asciiTheme="minorHAnsi" w:hAnsiTheme="minorHAnsi" w:cstheme="minorHAnsi"/>
        </w:rPr>
        <w:t>The Board shall dispose of all the liabilities of the Society.</w:t>
      </w:r>
    </w:p>
    <w:p w14:paraId="48662E2F" w14:textId="77777777" w:rsidR="00ED0EC5" w:rsidRPr="00402B00" w:rsidRDefault="00EA4B93" w:rsidP="0077312B">
      <w:pPr>
        <w:pStyle w:val="BodyText"/>
        <w:numPr>
          <w:ilvl w:val="1"/>
          <w:numId w:val="3"/>
        </w:numPr>
        <w:ind w:right="117"/>
        <w:rPr>
          <w:rFonts w:asciiTheme="minorHAnsi" w:hAnsiTheme="minorHAnsi" w:cstheme="minorHAnsi"/>
        </w:rPr>
      </w:pPr>
      <w:r w:rsidRPr="00402B00">
        <w:rPr>
          <w:rFonts w:asciiTheme="minorHAnsi" w:hAnsiTheme="minorHAnsi" w:cstheme="minorHAnsi"/>
        </w:rPr>
        <w:t xml:space="preserve">The Board, within one (1) year of dissolution, shall donate the assets of the Society, including all acquisitions, to an organization within Jackson County whose </w:t>
      </w:r>
      <w:r w:rsidR="00B50043" w:rsidRPr="00402B00">
        <w:rPr>
          <w:rFonts w:asciiTheme="minorHAnsi" w:hAnsiTheme="minorHAnsi" w:cstheme="minorHAnsi"/>
        </w:rPr>
        <w:t xml:space="preserve">mission is similar to </w:t>
      </w:r>
      <w:r w:rsidRPr="00402B00">
        <w:rPr>
          <w:rFonts w:asciiTheme="minorHAnsi" w:hAnsiTheme="minorHAnsi" w:cstheme="minorHAnsi"/>
        </w:rPr>
        <w:t>the Society’s as stated in Article II</w:t>
      </w:r>
      <w:r w:rsidR="006C2119" w:rsidRPr="00402B00">
        <w:rPr>
          <w:rFonts w:asciiTheme="minorHAnsi" w:hAnsiTheme="minorHAnsi" w:cstheme="minorHAnsi"/>
        </w:rPr>
        <w:t xml:space="preserve"> </w:t>
      </w:r>
      <w:r w:rsidR="00B50043" w:rsidRPr="00402B00">
        <w:rPr>
          <w:rFonts w:asciiTheme="minorHAnsi" w:hAnsiTheme="minorHAnsi" w:cstheme="minorHAnsi"/>
        </w:rPr>
        <w:t>and</w:t>
      </w:r>
      <w:r w:rsidRPr="00402B00">
        <w:rPr>
          <w:rFonts w:asciiTheme="minorHAnsi" w:hAnsiTheme="minorHAnsi" w:cstheme="minorHAnsi"/>
        </w:rPr>
        <w:t xml:space="preserve"> said organization qualif</w:t>
      </w:r>
      <w:r w:rsidR="00CB7FEF" w:rsidRPr="00402B00">
        <w:rPr>
          <w:rFonts w:asciiTheme="minorHAnsi" w:hAnsiTheme="minorHAnsi" w:cstheme="minorHAnsi"/>
        </w:rPr>
        <w:t>ies</w:t>
      </w:r>
      <w:r w:rsidRPr="00402B00">
        <w:rPr>
          <w:rFonts w:asciiTheme="minorHAnsi" w:hAnsiTheme="minorHAnsi" w:cstheme="minorHAnsi"/>
        </w:rPr>
        <w:t xml:space="preserve"> at the time as an exempt organization under Section 501(c)(3) of the Internal Revenue Code. If</w:t>
      </w:r>
      <w:r w:rsidR="00A42FE0" w:rsidRPr="00402B00">
        <w:rPr>
          <w:rFonts w:asciiTheme="minorHAnsi" w:hAnsiTheme="minorHAnsi" w:cstheme="minorHAnsi"/>
        </w:rPr>
        <w:t>,</w:t>
      </w:r>
      <w:r w:rsidRPr="00402B00">
        <w:rPr>
          <w:rFonts w:asciiTheme="minorHAnsi" w:hAnsiTheme="minorHAnsi" w:cstheme="minorHAnsi"/>
        </w:rPr>
        <w:t xml:space="preserve"> after the first year following dissolution, the officers are unable to find an organization organized under Section 501(c)(3) of</w:t>
      </w:r>
      <w:r w:rsidR="00CB7FEF" w:rsidRPr="00402B00">
        <w:rPr>
          <w:rFonts w:asciiTheme="minorHAnsi" w:hAnsiTheme="minorHAnsi" w:cstheme="minorHAnsi"/>
        </w:rPr>
        <w:t xml:space="preserve"> </w:t>
      </w:r>
      <w:r w:rsidRPr="00402B00">
        <w:rPr>
          <w:rFonts w:asciiTheme="minorHAnsi" w:hAnsiTheme="minorHAnsi" w:cstheme="minorHAnsi"/>
        </w:rPr>
        <w:t>the Internal Revenue Code within Jackson County, then the officers shall seek out an organization within Oregon that will accept the Society’s assets.</w:t>
      </w:r>
    </w:p>
    <w:p w14:paraId="13068E67" w14:textId="77777777" w:rsidR="00CB7FEF" w:rsidRPr="00402B00" w:rsidRDefault="00CB7FEF" w:rsidP="0077312B">
      <w:pPr>
        <w:tabs>
          <w:tab w:val="left" w:pos="1146"/>
        </w:tabs>
        <w:ind w:right="373"/>
        <w:rPr>
          <w:rFonts w:asciiTheme="minorHAnsi" w:hAnsiTheme="minorHAnsi" w:cstheme="minorHAnsi"/>
          <w:sz w:val="24"/>
          <w:szCs w:val="24"/>
        </w:rPr>
      </w:pPr>
    </w:p>
    <w:p w14:paraId="7D91CA46" w14:textId="77777777" w:rsidR="00602EBE" w:rsidRPr="00402B00" w:rsidRDefault="00602EBE" w:rsidP="0077312B">
      <w:pPr>
        <w:pStyle w:val="Heading1"/>
        <w:ind w:left="0"/>
        <w:rPr>
          <w:rFonts w:asciiTheme="minorHAnsi" w:hAnsiTheme="minorHAnsi" w:cstheme="minorHAnsi"/>
        </w:rPr>
      </w:pPr>
      <w:r w:rsidRPr="00402B00">
        <w:rPr>
          <w:rFonts w:asciiTheme="minorHAnsi" w:hAnsiTheme="minorHAnsi" w:cstheme="minorHAnsi"/>
        </w:rPr>
        <w:t xml:space="preserve">ARTICLE </w:t>
      </w:r>
      <w:r w:rsidR="00CE20FE" w:rsidRPr="00402B00">
        <w:rPr>
          <w:rFonts w:asciiTheme="minorHAnsi" w:hAnsiTheme="minorHAnsi" w:cstheme="minorHAnsi"/>
        </w:rPr>
        <w:t>I</w:t>
      </w:r>
      <w:r w:rsidRPr="00402B00">
        <w:rPr>
          <w:rFonts w:asciiTheme="minorHAnsi" w:hAnsiTheme="minorHAnsi" w:cstheme="minorHAnsi"/>
        </w:rPr>
        <w:t>V – ENDOWMENT FUND</w:t>
      </w:r>
    </w:p>
    <w:p w14:paraId="5D09DCDC" w14:textId="77777777" w:rsidR="00CE20FE" w:rsidRPr="00402B00" w:rsidRDefault="00CE20FE" w:rsidP="0077312B">
      <w:pPr>
        <w:tabs>
          <w:tab w:val="left" w:pos="1219"/>
          <w:tab w:val="left" w:pos="1220"/>
        </w:tabs>
        <w:ind w:right="275"/>
        <w:rPr>
          <w:rFonts w:asciiTheme="minorHAnsi" w:hAnsiTheme="minorHAnsi" w:cstheme="minorHAnsi"/>
          <w:sz w:val="24"/>
          <w:szCs w:val="24"/>
        </w:rPr>
      </w:pPr>
    </w:p>
    <w:p w14:paraId="5E6AC075" w14:textId="77777777" w:rsidR="00A42FE0" w:rsidRPr="00402B00" w:rsidRDefault="00CE20FE" w:rsidP="0077312B">
      <w:pPr>
        <w:pStyle w:val="BodyText"/>
        <w:numPr>
          <w:ilvl w:val="0"/>
          <w:numId w:val="4"/>
        </w:numPr>
        <w:ind w:right="117"/>
        <w:rPr>
          <w:rFonts w:asciiTheme="minorHAnsi" w:hAnsiTheme="minorHAnsi" w:cstheme="minorHAnsi"/>
        </w:rPr>
      </w:pPr>
      <w:r w:rsidRPr="00402B00">
        <w:rPr>
          <w:rFonts w:asciiTheme="minorHAnsi" w:hAnsiTheme="minorHAnsi" w:cstheme="minorHAnsi"/>
        </w:rPr>
        <w:t>The Society shall have an endowment fund</w:t>
      </w:r>
      <w:r w:rsidR="00B37678" w:rsidRPr="00402B00">
        <w:rPr>
          <w:rFonts w:asciiTheme="minorHAnsi" w:hAnsiTheme="minorHAnsi" w:cstheme="minorHAnsi"/>
        </w:rPr>
        <w:t xml:space="preserve"> for the purpose of future Society </w:t>
      </w:r>
      <w:r w:rsidR="00A42FE0" w:rsidRPr="00402B00">
        <w:rPr>
          <w:rFonts w:asciiTheme="minorHAnsi" w:hAnsiTheme="minorHAnsi" w:cstheme="minorHAnsi"/>
        </w:rPr>
        <w:t>sustainability.</w:t>
      </w:r>
      <w:r w:rsidRPr="00402B00">
        <w:rPr>
          <w:rFonts w:asciiTheme="minorHAnsi" w:hAnsiTheme="minorHAnsi" w:cstheme="minorHAnsi"/>
        </w:rPr>
        <w:t xml:space="preserve"> </w:t>
      </w:r>
    </w:p>
    <w:p w14:paraId="40662EDB" w14:textId="5558FDBD" w:rsidR="00A42FE0" w:rsidRPr="00402B00" w:rsidRDefault="00CE20FE" w:rsidP="0077312B">
      <w:pPr>
        <w:pStyle w:val="BodyText"/>
        <w:numPr>
          <w:ilvl w:val="0"/>
          <w:numId w:val="4"/>
        </w:numPr>
        <w:ind w:right="117"/>
        <w:rPr>
          <w:rFonts w:asciiTheme="minorHAnsi" w:hAnsiTheme="minorHAnsi" w:cstheme="minorHAnsi"/>
        </w:rPr>
      </w:pPr>
      <w:r w:rsidRPr="00402B00">
        <w:rPr>
          <w:rFonts w:asciiTheme="minorHAnsi" w:hAnsiTheme="minorHAnsi" w:cstheme="minorHAnsi"/>
        </w:rPr>
        <w:t xml:space="preserve">The treasurer shall accept and receive legacies and endowment gifts made to the Society, crediting them to the established </w:t>
      </w:r>
      <w:r w:rsidR="005F4800">
        <w:rPr>
          <w:rFonts w:asciiTheme="minorHAnsi" w:hAnsiTheme="minorHAnsi" w:cstheme="minorHAnsi"/>
        </w:rPr>
        <w:t>e</w:t>
      </w:r>
      <w:r w:rsidRPr="00402B00">
        <w:rPr>
          <w:rFonts w:asciiTheme="minorHAnsi" w:hAnsiTheme="minorHAnsi" w:cstheme="minorHAnsi"/>
        </w:rPr>
        <w:t xml:space="preserve">ndowment </w:t>
      </w:r>
      <w:r w:rsidR="005F4800">
        <w:rPr>
          <w:rFonts w:asciiTheme="minorHAnsi" w:hAnsiTheme="minorHAnsi" w:cstheme="minorHAnsi"/>
        </w:rPr>
        <w:t>f</w:t>
      </w:r>
      <w:r w:rsidRPr="00402B00">
        <w:rPr>
          <w:rFonts w:asciiTheme="minorHAnsi" w:hAnsiTheme="minorHAnsi" w:cstheme="minorHAnsi"/>
        </w:rPr>
        <w:t>und. Endowment gifts shall include memorial gifts</w:t>
      </w:r>
      <w:r w:rsidR="00A42FE0" w:rsidRPr="00402B00">
        <w:rPr>
          <w:rFonts w:asciiTheme="minorHAnsi" w:hAnsiTheme="minorHAnsi" w:cstheme="minorHAnsi"/>
        </w:rPr>
        <w:t xml:space="preserve"> and other</w:t>
      </w:r>
      <w:r w:rsidRPr="00402B00">
        <w:rPr>
          <w:rFonts w:asciiTheme="minorHAnsi" w:hAnsiTheme="minorHAnsi" w:cstheme="minorHAnsi"/>
        </w:rPr>
        <w:t xml:space="preserve"> gifts which designate the </w:t>
      </w:r>
      <w:r w:rsidR="007963C3">
        <w:rPr>
          <w:rFonts w:asciiTheme="minorHAnsi" w:hAnsiTheme="minorHAnsi" w:cstheme="minorHAnsi"/>
        </w:rPr>
        <w:t>e</w:t>
      </w:r>
      <w:r w:rsidRPr="00402B00">
        <w:rPr>
          <w:rFonts w:asciiTheme="minorHAnsi" w:hAnsiTheme="minorHAnsi" w:cstheme="minorHAnsi"/>
        </w:rPr>
        <w:t xml:space="preserve">ndowment </w:t>
      </w:r>
      <w:r w:rsidR="007963C3">
        <w:rPr>
          <w:rFonts w:asciiTheme="minorHAnsi" w:hAnsiTheme="minorHAnsi" w:cstheme="minorHAnsi"/>
        </w:rPr>
        <w:t>f</w:t>
      </w:r>
      <w:r w:rsidRPr="00402B00">
        <w:rPr>
          <w:rFonts w:asciiTheme="minorHAnsi" w:hAnsiTheme="minorHAnsi" w:cstheme="minorHAnsi"/>
        </w:rPr>
        <w:t>und as the recipient</w:t>
      </w:r>
      <w:r w:rsidR="00A42FE0" w:rsidRPr="00402B00">
        <w:rPr>
          <w:rFonts w:asciiTheme="minorHAnsi" w:hAnsiTheme="minorHAnsi" w:cstheme="minorHAnsi"/>
        </w:rPr>
        <w:t>.</w:t>
      </w:r>
      <w:r w:rsidRPr="00402B00">
        <w:rPr>
          <w:rFonts w:asciiTheme="minorHAnsi" w:hAnsiTheme="minorHAnsi" w:cstheme="minorHAnsi"/>
        </w:rPr>
        <w:t xml:space="preserve"> </w:t>
      </w:r>
      <w:r w:rsidR="00A42FE0" w:rsidRPr="00402B00">
        <w:rPr>
          <w:rFonts w:asciiTheme="minorHAnsi" w:hAnsiTheme="minorHAnsi" w:cstheme="minorHAnsi"/>
        </w:rPr>
        <w:t>Gifts</w:t>
      </w:r>
      <w:r w:rsidRPr="00402B00">
        <w:rPr>
          <w:rFonts w:asciiTheme="minorHAnsi" w:hAnsiTheme="minorHAnsi" w:cstheme="minorHAnsi"/>
        </w:rPr>
        <w:t xml:space="preserve"> for which no designation </w:t>
      </w:r>
      <w:r w:rsidR="00A42FE0" w:rsidRPr="00402B00">
        <w:rPr>
          <w:rFonts w:asciiTheme="minorHAnsi" w:hAnsiTheme="minorHAnsi" w:cstheme="minorHAnsi"/>
        </w:rPr>
        <w:t>has been</w:t>
      </w:r>
      <w:r w:rsidRPr="00402B00">
        <w:rPr>
          <w:rFonts w:asciiTheme="minorHAnsi" w:hAnsiTheme="minorHAnsi" w:cstheme="minorHAnsi"/>
        </w:rPr>
        <w:t xml:space="preserve"> made by the donor</w:t>
      </w:r>
      <w:r w:rsidR="00A42FE0" w:rsidRPr="00402B00">
        <w:rPr>
          <w:rFonts w:asciiTheme="minorHAnsi" w:hAnsiTheme="minorHAnsi" w:cstheme="minorHAnsi"/>
        </w:rPr>
        <w:t xml:space="preserve">, may be credited to the </w:t>
      </w:r>
      <w:r w:rsidR="007963C3">
        <w:rPr>
          <w:rFonts w:asciiTheme="minorHAnsi" w:hAnsiTheme="minorHAnsi" w:cstheme="minorHAnsi"/>
        </w:rPr>
        <w:t>e</w:t>
      </w:r>
      <w:r w:rsidR="00A42FE0" w:rsidRPr="00402B00">
        <w:rPr>
          <w:rFonts w:asciiTheme="minorHAnsi" w:hAnsiTheme="minorHAnsi" w:cstheme="minorHAnsi"/>
        </w:rPr>
        <w:t xml:space="preserve">ndowment </w:t>
      </w:r>
      <w:r w:rsidR="007963C3">
        <w:rPr>
          <w:rFonts w:asciiTheme="minorHAnsi" w:hAnsiTheme="minorHAnsi" w:cstheme="minorHAnsi"/>
        </w:rPr>
        <w:t>f</w:t>
      </w:r>
      <w:r w:rsidR="00A42FE0" w:rsidRPr="00402B00">
        <w:rPr>
          <w:rFonts w:asciiTheme="minorHAnsi" w:hAnsiTheme="minorHAnsi" w:cstheme="minorHAnsi"/>
        </w:rPr>
        <w:t>und at the discretion of the Board</w:t>
      </w:r>
      <w:r w:rsidR="00E4381D">
        <w:rPr>
          <w:rFonts w:asciiTheme="minorHAnsi" w:hAnsiTheme="minorHAnsi" w:cstheme="minorHAnsi"/>
        </w:rPr>
        <w:t xml:space="preserve"> </w:t>
      </w:r>
      <w:r w:rsidR="007963C3">
        <w:rPr>
          <w:rFonts w:asciiTheme="minorHAnsi" w:hAnsiTheme="minorHAnsi" w:cstheme="minorHAnsi"/>
        </w:rPr>
        <w:t>o</w:t>
      </w:r>
      <w:r w:rsidR="00E4381D">
        <w:rPr>
          <w:rFonts w:asciiTheme="minorHAnsi" w:hAnsiTheme="minorHAnsi" w:cstheme="minorHAnsi"/>
        </w:rPr>
        <w:t>fficers</w:t>
      </w:r>
      <w:r w:rsidRPr="00402B00">
        <w:rPr>
          <w:rFonts w:asciiTheme="minorHAnsi" w:hAnsiTheme="minorHAnsi" w:cstheme="minorHAnsi"/>
        </w:rPr>
        <w:t xml:space="preserve">. Additions may also be made to the </w:t>
      </w:r>
      <w:r w:rsidR="007963C3">
        <w:rPr>
          <w:rFonts w:asciiTheme="minorHAnsi" w:hAnsiTheme="minorHAnsi" w:cstheme="minorHAnsi"/>
        </w:rPr>
        <w:t>e</w:t>
      </w:r>
      <w:r w:rsidRPr="00402B00">
        <w:rPr>
          <w:rFonts w:asciiTheme="minorHAnsi" w:hAnsiTheme="minorHAnsi" w:cstheme="minorHAnsi"/>
        </w:rPr>
        <w:t xml:space="preserve">ndowment </w:t>
      </w:r>
      <w:r w:rsidR="007963C3">
        <w:rPr>
          <w:rFonts w:asciiTheme="minorHAnsi" w:hAnsiTheme="minorHAnsi" w:cstheme="minorHAnsi"/>
        </w:rPr>
        <w:t>f</w:t>
      </w:r>
      <w:r w:rsidRPr="00402B00">
        <w:rPr>
          <w:rFonts w:asciiTheme="minorHAnsi" w:hAnsiTheme="minorHAnsi" w:cstheme="minorHAnsi"/>
        </w:rPr>
        <w:t>und from operating funds or special projects by action of the Board</w:t>
      </w:r>
      <w:r w:rsidR="00E4381D">
        <w:rPr>
          <w:rFonts w:asciiTheme="minorHAnsi" w:hAnsiTheme="minorHAnsi" w:cstheme="minorHAnsi"/>
        </w:rPr>
        <w:t xml:space="preserve"> </w:t>
      </w:r>
      <w:r w:rsidR="007963C3">
        <w:rPr>
          <w:rFonts w:asciiTheme="minorHAnsi" w:hAnsiTheme="minorHAnsi" w:cstheme="minorHAnsi"/>
        </w:rPr>
        <w:t>o</w:t>
      </w:r>
      <w:r w:rsidR="00E4381D">
        <w:rPr>
          <w:rFonts w:asciiTheme="minorHAnsi" w:hAnsiTheme="minorHAnsi" w:cstheme="minorHAnsi"/>
        </w:rPr>
        <w:t>fficers</w:t>
      </w:r>
      <w:r w:rsidRPr="00402B00">
        <w:rPr>
          <w:rFonts w:asciiTheme="minorHAnsi" w:hAnsiTheme="minorHAnsi" w:cstheme="minorHAnsi"/>
        </w:rPr>
        <w:t xml:space="preserve">. </w:t>
      </w:r>
    </w:p>
    <w:p w14:paraId="2B20660B" w14:textId="77777777" w:rsidR="00A42FE0" w:rsidRPr="00402B00" w:rsidRDefault="00CE20FE" w:rsidP="0077312B">
      <w:pPr>
        <w:pStyle w:val="BodyText"/>
        <w:numPr>
          <w:ilvl w:val="0"/>
          <w:numId w:val="4"/>
        </w:numPr>
        <w:ind w:right="117"/>
        <w:rPr>
          <w:rFonts w:asciiTheme="minorHAnsi" w:hAnsiTheme="minorHAnsi" w:cstheme="minorHAnsi"/>
        </w:rPr>
      </w:pPr>
      <w:r w:rsidRPr="00402B00">
        <w:rPr>
          <w:rFonts w:asciiTheme="minorHAnsi" w:hAnsiTheme="minorHAnsi" w:cstheme="minorHAnsi"/>
        </w:rPr>
        <w:t xml:space="preserve">Once funds are added to the Endowment Fund, no </w:t>
      </w:r>
      <w:r w:rsidR="00A06203" w:rsidRPr="00402B00">
        <w:rPr>
          <w:rFonts w:asciiTheme="minorHAnsi" w:hAnsiTheme="minorHAnsi" w:cstheme="minorHAnsi"/>
        </w:rPr>
        <w:t>principal</w:t>
      </w:r>
      <w:r w:rsidRPr="00402B00">
        <w:rPr>
          <w:rFonts w:asciiTheme="minorHAnsi" w:hAnsiTheme="minorHAnsi" w:cstheme="minorHAnsi"/>
        </w:rPr>
        <w:t xml:space="preserve"> shall be withdrawn except in the case of extreme financial emergency. </w:t>
      </w:r>
    </w:p>
    <w:p w14:paraId="14F78FB6" w14:textId="5C46FBA9" w:rsidR="00CE20FE" w:rsidRPr="00402B00" w:rsidRDefault="00CE20FE" w:rsidP="0077312B">
      <w:pPr>
        <w:pStyle w:val="BodyText"/>
        <w:numPr>
          <w:ilvl w:val="0"/>
          <w:numId w:val="4"/>
        </w:numPr>
        <w:ind w:right="117"/>
        <w:rPr>
          <w:rFonts w:asciiTheme="minorHAnsi" w:hAnsiTheme="minorHAnsi" w:cstheme="minorHAnsi"/>
        </w:rPr>
      </w:pPr>
      <w:r w:rsidRPr="00402B00">
        <w:rPr>
          <w:rFonts w:asciiTheme="minorHAnsi" w:hAnsiTheme="minorHAnsi" w:cstheme="minorHAnsi"/>
        </w:rPr>
        <w:t xml:space="preserve">The interest </w:t>
      </w:r>
      <w:r w:rsidR="00A42FE0" w:rsidRPr="00402B00">
        <w:rPr>
          <w:rFonts w:asciiTheme="minorHAnsi" w:hAnsiTheme="minorHAnsi" w:cstheme="minorHAnsi"/>
        </w:rPr>
        <w:t xml:space="preserve">from the </w:t>
      </w:r>
      <w:r w:rsidR="007963C3">
        <w:rPr>
          <w:rFonts w:asciiTheme="minorHAnsi" w:hAnsiTheme="minorHAnsi" w:cstheme="minorHAnsi"/>
        </w:rPr>
        <w:t>e</w:t>
      </w:r>
      <w:r w:rsidR="00A42FE0" w:rsidRPr="00402B00">
        <w:rPr>
          <w:rFonts w:asciiTheme="minorHAnsi" w:hAnsiTheme="minorHAnsi" w:cstheme="minorHAnsi"/>
        </w:rPr>
        <w:t xml:space="preserve">ndowment </w:t>
      </w:r>
      <w:r w:rsidR="007963C3">
        <w:rPr>
          <w:rFonts w:asciiTheme="minorHAnsi" w:hAnsiTheme="minorHAnsi" w:cstheme="minorHAnsi"/>
        </w:rPr>
        <w:t>f</w:t>
      </w:r>
      <w:r w:rsidR="00A42FE0" w:rsidRPr="00402B00">
        <w:rPr>
          <w:rFonts w:asciiTheme="minorHAnsi" w:hAnsiTheme="minorHAnsi" w:cstheme="minorHAnsi"/>
        </w:rPr>
        <w:t xml:space="preserve">und </w:t>
      </w:r>
      <w:r w:rsidRPr="00402B00">
        <w:rPr>
          <w:rFonts w:asciiTheme="minorHAnsi" w:hAnsiTheme="minorHAnsi" w:cstheme="minorHAnsi"/>
        </w:rPr>
        <w:t xml:space="preserve">may be </w:t>
      </w:r>
      <w:r w:rsidR="00A42FE0" w:rsidRPr="00402B00">
        <w:rPr>
          <w:rFonts w:asciiTheme="minorHAnsi" w:hAnsiTheme="minorHAnsi" w:cstheme="minorHAnsi"/>
        </w:rPr>
        <w:t>withdrawn and utilized</w:t>
      </w:r>
      <w:r w:rsidRPr="00402B00">
        <w:rPr>
          <w:rFonts w:asciiTheme="minorHAnsi" w:hAnsiTheme="minorHAnsi" w:cstheme="minorHAnsi"/>
        </w:rPr>
        <w:t xml:space="preserve"> </w:t>
      </w:r>
      <w:r w:rsidR="00A42FE0" w:rsidRPr="00402B00">
        <w:rPr>
          <w:rFonts w:asciiTheme="minorHAnsi" w:hAnsiTheme="minorHAnsi" w:cstheme="minorHAnsi"/>
        </w:rPr>
        <w:t>at the discretion of</w:t>
      </w:r>
      <w:r w:rsidRPr="00402B00">
        <w:rPr>
          <w:rFonts w:asciiTheme="minorHAnsi" w:hAnsiTheme="minorHAnsi" w:cstheme="minorHAnsi"/>
        </w:rPr>
        <w:t xml:space="preserve"> the Board</w:t>
      </w:r>
      <w:r w:rsidR="00E4381D">
        <w:rPr>
          <w:rFonts w:asciiTheme="minorHAnsi" w:hAnsiTheme="minorHAnsi" w:cstheme="minorHAnsi"/>
        </w:rPr>
        <w:t xml:space="preserve"> </w:t>
      </w:r>
      <w:r w:rsidR="007963C3">
        <w:rPr>
          <w:rFonts w:asciiTheme="minorHAnsi" w:hAnsiTheme="minorHAnsi" w:cstheme="minorHAnsi"/>
        </w:rPr>
        <w:t>o</w:t>
      </w:r>
      <w:r w:rsidR="00E4381D">
        <w:rPr>
          <w:rFonts w:asciiTheme="minorHAnsi" w:hAnsiTheme="minorHAnsi" w:cstheme="minorHAnsi"/>
        </w:rPr>
        <w:t>fficers</w:t>
      </w:r>
      <w:r w:rsidRPr="00402B00">
        <w:rPr>
          <w:rFonts w:asciiTheme="minorHAnsi" w:hAnsiTheme="minorHAnsi" w:cstheme="minorHAnsi"/>
        </w:rPr>
        <w:t xml:space="preserve">. </w:t>
      </w:r>
    </w:p>
    <w:p w14:paraId="7850F92E" w14:textId="77777777" w:rsidR="00951A04" w:rsidRPr="00402B00" w:rsidRDefault="00951A04" w:rsidP="0077312B">
      <w:pPr>
        <w:pStyle w:val="Heading1"/>
        <w:ind w:left="0"/>
        <w:rPr>
          <w:rFonts w:asciiTheme="minorHAnsi" w:hAnsiTheme="minorHAnsi" w:cstheme="minorHAnsi"/>
        </w:rPr>
      </w:pPr>
    </w:p>
    <w:p w14:paraId="55743F2A" w14:textId="77777777" w:rsidR="00ED0EC5" w:rsidRPr="00402B00" w:rsidRDefault="00EA4B93" w:rsidP="0077312B">
      <w:pPr>
        <w:pStyle w:val="Heading1"/>
        <w:ind w:left="0"/>
        <w:rPr>
          <w:rFonts w:asciiTheme="minorHAnsi" w:hAnsiTheme="minorHAnsi" w:cstheme="minorHAnsi"/>
        </w:rPr>
      </w:pPr>
      <w:r w:rsidRPr="00402B00">
        <w:rPr>
          <w:rFonts w:asciiTheme="minorHAnsi" w:hAnsiTheme="minorHAnsi" w:cstheme="minorHAnsi"/>
        </w:rPr>
        <w:t>ARTICLE V - MEMBERSHIP AND DUES</w:t>
      </w:r>
    </w:p>
    <w:p w14:paraId="67A805FF" w14:textId="77777777" w:rsidR="00ED0EC5" w:rsidRPr="00402B00" w:rsidRDefault="00ED0EC5" w:rsidP="0077312B">
      <w:pPr>
        <w:pStyle w:val="BodyText"/>
        <w:rPr>
          <w:rFonts w:asciiTheme="minorHAnsi" w:hAnsiTheme="minorHAnsi" w:cstheme="minorHAnsi"/>
        </w:rPr>
      </w:pPr>
    </w:p>
    <w:p w14:paraId="5034B5EA" w14:textId="51AEC8C1" w:rsidR="0097114C" w:rsidRPr="00402B00" w:rsidRDefault="00EA4B93" w:rsidP="0077312B">
      <w:pPr>
        <w:pStyle w:val="BodyText"/>
        <w:numPr>
          <w:ilvl w:val="0"/>
          <w:numId w:val="5"/>
        </w:numPr>
        <w:ind w:right="117"/>
        <w:rPr>
          <w:rFonts w:asciiTheme="minorHAnsi" w:hAnsiTheme="minorHAnsi" w:cstheme="minorHAnsi"/>
        </w:rPr>
      </w:pPr>
      <w:r w:rsidRPr="00402B00">
        <w:rPr>
          <w:rFonts w:asciiTheme="minorHAnsi" w:hAnsiTheme="minorHAnsi" w:cstheme="minorHAnsi"/>
        </w:rPr>
        <w:t xml:space="preserve">Any person who supports the purposes of the Society may become an active </w:t>
      </w:r>
      <w:r w:rsidR="00965D40" w:rsidRPr="00402B00">
        <w:rPr>
          <w:rFonts w:asciiTheme="minorHAnsi" w:hAnsiTheme="minorHAnsi" w:cstheme="minorHAnsi"/>
        </w:rPr>
        <w:t xml:space="preserve">voting </w:t>
      </w:r>
      <w:r w:rsidRPr="00402B00">
        <w:rPr>
          <w:rFonts w:asciiTheme="minorHAnsi" w:hAnsiTheme="minorHAnsi" w:cstheme="minorHAnsi"/>
        </w:rPr>
        <w:t>member by making application and paying the prescribed dues.</w:t>
      </w:r>
    </w:p>
    <w:p w14:paraId="2F23AC52" w14:textId="6A92F25F" w:rsidR="00965D40" w:rsidRPr="00402B00" w:rsidRDefault="00965D40" w:rsidP="0077312B">
      <w:pPr>
        <w:pStyle w:val="BodyText"/>
        <w:numPr>
          <w:ilvl w:val="0"/>
          <w:numId w:val="5"/>
        </w:numPr>
        <w:ind w:right="117"/>
        <w:rPr>
          <w:rFonts w:asciiTheme="minorHAnsi" w:hAnsiTheme="minorHAnsi" w:cstheme="minorHAnsi"/>
        </w:rPr>
      </w:pPr>
      <w:r w:rsidRPr="00402B00">
        <w:rPr>
          <w:rFonts w:asciiTheme="minorHAnsi" w:hAnsiTheme="minorHAnsi" w:cstheme="minorHAnsi"/>
        </w:rPr>
        <w:t xml:space="preserve">Active members have the </w:t>
      </w:r>
      <w:r w:rsidR="006475D0" w:rsidRPr="00402B00">
        <w:rPr>
          <w:rFonts w:asciiTheme="minorHAnsi" w:hAnsiTheme="minorHAnsi" w:cstheme="minorHAnsi"/>
        </w:rPr>
        <w:t>right to:</w:t>
      </w:r>
    </w:p>
    <w:p w14:paraId="14896335" w14:textId="7297B669" w:rsidR="00965D40" w:rsidRPr="00402B00" w:rsidRDefault="00965D40" w:rsidP="0077312B">
      <w:pPr>
        <w:pStyle w:val="BodyText"/>
        <w:numPr>
          <w:ilvl w:val="1"/>
          <w:numId w:val="5"/>
        </w:numPr>
        <w:ind w:right="117"/>
        <w:rPr>
          <w:rFonts w:asciiTheme="minorHAnsi" w:hAnsiTheme="minorHAnsi" w:cstheme="minorHAnsi"/>
        </w:rPr>
      </w:pPr>
      <w:r w:rsidRPr="00402B00">
        <w:rPr>
          <w:rFonts w:asciiTheme="minorHAnsi" w:hAnsiTheme="minorHAnsi" w:cstheme="minorHAnsi"/>
        </w:rPr>
        <w:t>vote on any action that would reduce or eliminate the member’s right to vote.</w:t>
      </w:r>
    </w:p>
    <w:p w14:paraId="526087FD" w14:textId="020FDF17" w:rsidR="00965D40" w:rsidRPr="00402B00" w:rsidRDefault="00965D40" w:rsidP="0077312B">
      <w:pPr>
        <w:pStyle w:val="BodyText"/>
        <w:numPr>
          <w:ilvl w:val="1"/>
          <w:numId w:val="5"/>
        </w:numPr>
        <w:ind w:right="117"/>
        <w:rPr>
          <w:rFonts w:asciiTheme="minorHAnsi" w:hAnsiTheme="minorHAnsi" w:cstheme="minorHAnsi"/>
        </w:rPr>
      </w:pPr>
      <w:r w:rsidRPr="00402B00">
        <w:rPr>
          <w:rFonts w:asciiTheme="minorHAnsi" w:hAnsiTheme="minorHAnsi" w:cstheme="minorHAnsi"/>
        </w:rPr>
        <w:t>inspect and copy the Society’s records as provided in ORS 65.774.</w:t>
      </w:r>
    </w:p>
    <w:p w14:paraId="476FE0AB" w14:textId="3AAB7554" w:rsidR="00965D40" w:rsidRPr="00402B00" w:rsidRDefault="00965D40" w:rsidP="0077312B">
      <w:pPr>
        <w:pStyle w:val="BodyText"/>
        <w:numPr>
          <w:ilvl w:val="1"/>
          <w:numId w:val="5"/>
        </w:numPr>
        <w:ind w:right="117"/>
        <w:rPr>
          <w:rFonts w:asciiTheme="minorHAnsi" w:hAnsiTheme="minorHAnsi" w:cstheme="minorHAnsi"/>
        </w:rPr>
      </w:pPr>
      <w:r w:rsidRPr="00402B00">
        <w:rPr>
          <w:rFonts w:asciiTheme="minorHAnsi" w:hAnsiTheme="minorHAnsi" w:cstheme="minorHAnsi"/>
        </w:rPr>
        <w:t>vote on dissolution of the Society.</w:t>
      </w:r>
    </w:p>
    <w:p w14:paraId="6931B022" w14:textId="750101FC" w:rsidR="00965D40" w:rsidRPr="00402B00" w:rsidRDefault="0097114C" w:rsidP="0077312B">
      <w:pPr>
        <w:pStyle w:val="BodyText"/>
        <w:numPr>
          <w:ilvl w:val="1"/>
          <w:numId w:val="5"/>
        </w:numPr>
        <w:ind w:right="117"/>
        <w:rPr>
          <w:rFonts w:asciiTheme="minorHAnsi" w:hAnsiTheme="minorHAnsi" w:cstheme="minorHAnsi"/>
        </w:rPr>
      </w:pPr>
      <w:r w:rsidRPr="00402B00">
        <w:rPr>
          <w:rFonts w:asciiTheme="minorHAnsi" w:hAnsiTheme="minorHAnsi" w:cstheme="minorHAnsi"/>
        </w:rPr>
        <w:t>elect officers.</w:t>
      </w:r>
    </w:p>
    <w:p w14:paraId="295D01A2" w14:textId="55EDD4F8" w:rsidR="0097114C" w:rsidRPr="00402B00" w:rsidRDefault="0097114C" w:rsidP="0077312B">
      <w:pPr>
        <w:pStyle w:val="BodyText"/>
        <w:numPr>
          <w:ilvl w:val="0"/>
          <w:numId w:val="5"/>
        </w:numPr>
        <w:ind w:right="117"/>
        <w:rPr>
          <w:rFonts w:asciiTheme="minorHAnsi" w:hAnsiTheme="minorHAnsi" w:cstheme="minorHAnsi"/>
        </w:rPr>
      </w:pPr>
      <w:r w:rsidRPr="00402B00">
        <w:rPr>
          <w:rFonts w:asciiTheme="minorHAnsi" w:hAnsiTheme="minorHAnsi" w:cstheme="minorHAnsi"/>
        </w:rPr>
        <w:t>Membership is automatically terminated for failure to pay dues.</w:t>
      </w:r>
    </w:p>
    <w:p w14:paraId="01E79359" w14:textId="4144C496" w:rsidR="006475D0" w:rsidRPr="00402B00" w:rsidRDefault="0097114C" w:rsidP="0077312B">
      <w:pPr>
        <w:pStyle w:val="BodyText"/>
        <w:numPr>
          <w:ilvl w:val="0"/>
          <w:numId w:val="5"/>
        </w:numPr>
        <w:ind w:right="117"/>
        <w:rPr>
          <w:rFonts w:asciiTheme="minorHAnsi" w:hAnsiTheme="minorHAnsi" w:cstheme="minorHAnsi"/>
        </w:rPr>
      </w:pPr>
      <w:r w:rsidRPr="00402B00">
        <w:rPr>
          <w:rFonts w:asciiTheme="minorHAnsi" w:hAnsiTheme="minorHAnsi" w:cstheme="minorHAnsi"/>
        </w:rPr>
        <w:t xml:space="preserve">Membership may be suspended or terminated by </w:t>
      </w:r>
      <w:r w:rsidR="006475D0" w:rsidRPr="00402B00">
        <w:rPr>
          <w:rFonts w:asciiTheme="minorHAnsi" w:hAnsiTheme="minorHAnsi" w:cstheme="minorHAnsi"/>
        </w:rPr>
        <w:t xml:space="preserve">a majority vote of </w:t>
      </w:r>
      <w:r w:rsidRPr="00402B00">
        <w:rPr>
          <w:rFonts w:asciiTheme="minorHAnsi" w:hAnsiTheme="minorHAnsi" w:cstheme="minorHAnsi"/>
        </w:rPr>
        <w:t xml:space="preserve">the Board </w:t>
      </w:r>
      <w:del w:id="0" w:author="Richard Miles" w:date="2020-05-11T16:10:00Z">
        <w:r w:rsidRPr="00402B00" w:rsidDel="005F4800">
          <w:rPr>
            <w:rFonts w:asciiTheme="minorHAnsi" w:hAnsiTheme="minorHAnsi" w:cstheme="minorHAnsi"/>
          </w:rPr>
          <w:delText>of Directors</w:delText>
        </w:r>
        <w:r w:rsidR="006475D0" w:rsidRPr="00402B00" w:rsidDel="005F4800">
          <w:rPr>
            <w:rFonts w:asciiTheme="minorHAnsi" w:hAnsiTheme="minorHAnsi" w:cstheme="minorHAnsi"/>
          </w:rPr>
          <w:delText xml:space="preserve"> </w:delText>
        </w:r>
      </w:del>
      <w:r w:rsidR="006475D0" w:rsidRPr="00402B00">
        <w:rPr>
          <w:rFonts w:asciiTheme="minorHAnsi" w:hAnsiTheme="minorHAnsi" w:cstheme="minorHAnsi"/>
        </w:rPr>
        <w:t>following a fair and reasonable removal process that:</w:t>
      </w:r>
    </w:p>
    <w:p w14:paraId="13C6558D" w14:textId="3A30D293" w:rsidR="0097114C" w:rsidRPr="00402B00" w:rsidRDefault="006475D0" w:rsidP="0077312B">
      <w:pPr>
        <w:pStyle w:val="BodyText"/>
        <w:numPr>
          <w:ilvl w:val="1"/>
          <w:numId w:val="5"/>
        </w:numPr>
        <w:ind w:right="117"/>
        <w:rPr>
          <w:rFonts w:asciiTheme="minorHAnsi" w:hAnsiTheme="minorHAnsi" w:cstheme="minorHAnsi"/>
        </w:rPr>
      </w:pPr>
      <w:r w:rsidRPr="00402B00">
        <w:rPr>
          <w:rFonts w:asciiTheme="minorHAnsi" w:hAnsiTheme="minorHAnsi" w:cstheme="minorHAnsi"/>
        </w:rPr>
        <w:t xml:space="preserve">gives the member </w:t>
      </w:r>
      <w:r w:rsidR="00EF76BE" w:rsidRPr="00402B00">
        <w:rPr>
          <w:rFonts w:asciiTheme="minorHAnsi" w:hAnsiTheme="minorHAnsi" w:cstheme="minorHAnsi"/>
        </w:rPr>
        <w:t xml:space="preserve">written </w:t>
      </w:r>
      <w:r w:rsidRPr="00402B00">
        <w:rPr>
          <w:rFonts w:asciiTheme="minorHAnsi" w:hAnsiTheme="minorHAnsi" w:cstheme="minorHAnsi"/>
        </w:rPr>
        <w:t>notice of not less than 15 days before suspension or termination.</w:t>
      </w:r>
    </w:p>
    <w:p w14:paraId="270D3B7D" w14:textId="006C3370" w:rsidR="006475D0" w:rsidRPr="00402B00" w:rsidRDefault="006475D0" w:rsidP="0077312B">
      <w:pPr>
        <w:pStyle w:val="BodyText"/>
        <w:numPr>
          <w:ilvl w:val="1"/>
          <w:numId w:val="5"/>
        </w:numPr>
        <w:ind w:right="117"/>
        <w:rPr>
          <w:rFonts w:asciiTheme="minorHAnsi" w:hAnsiTheme="minorHAnsi" w:cstheme="minorHAnsi"/>
        </w:rPr>
      </w:pPr>
      <w:r w:rsidRPr="00402B00">
        <w:rPr>
          <w:rFonts w:asciiTheme="minorHAnsi" w:hAnsiTheme="minorHAnsi" w:cstheme="minorHAnsi"/>
        </w:rPr>
        <w:t>provides an opportunity not less than 5 days before the effective date of suspension or termination for the member to be heard, orally or in writing by the Board</w:t>
      </w:r>
      <w:r w:rsidR="000B02CC">
        <w:rPr>
          <w:rFonts w:asciiTheme="minorHAnsi" w:hAnsiTheme="minorHAnsi" w:cstheme="minorHAnsi"/>
        </w:rPr>
        <w:t xml:space="preserve"> as provided for in</w:t>
      </w:r>
      <w:r w:rsidR="00EF76BE" w:rsidRPr="00402B00">
        <w:rPr>
          <w:rFonts w:asciiTheme="minorHAnsi" w:hAnsiTheme="minorHAnsi" w:cstheme="minorHAnsi"/>
        </w:rPr>
        <w:t xml:space="preserve"> ORS 65.034</w:t>
      </w:r>
      <w:r w:rsidR="000B02CC">
        <w:rPr>
          <w:rFonts w:asciiTheme="minorHAnsi" w:hAnsiTheme="minorHAnsi" w:cstheme="minorHAnsi"/>
        </w:rPr>
        <w:t>.</w:t>
      </w:r>
    </w:p>
    <w:p w14:paraId="3EB0C891" w14:textId="77777777" w:rsidR="00ED0EC5" w:rsidRPr="00402B00" w:rsidRDefault="00EA4B93" w:rsidP="0077312B">
      <w:pPr>
        <w:pStyle w:val="BodyText"/>
        <w:numPr>
          <w:ilvl w:val="0"/>
          <w:numId w:val="5"/>
        </w:numPr>
        <w:ind w:right="117"/>
        <w:rPr>
          <w:rFonts w:asciiTheme="minorHAnsi" w:hAnsiTheme="minorHAnsi" w:cstheme="minorHAnsi"/>
        </w:rPr>
      </w:pPr>
      <w:r w:rsidRPr="00402B00">
        <w:rPr>
          <w:rFonts w:asciiTheme="minorHAnsi" w:hAnsiTheme="minorHAnsi" w:cstheme="minorHAnsi"/>
        </w:rPr>
        <w:t>Life and Life Benefactor Membership</w:t>
      </w:r>
    </w:p>
    <w:p w14:paraId="1F0B266A" w14:textId="41DC3CBA" w:rsidR="00ED0EC5" w:rsidRPr="00402B00" w:rsidRDefault="002B60E9" w:rsidP="0077312B">
      <w:pPr>
        <w:pStyle w:val="BodyText"/>
        <w:numPr>
          <w:ilvl w:val="1"/>
          <w:numId w:val="5"/>
        </w:numPr>
        <w:ind w:right="117"/>
        <w:rPr>
          <w:rFonts w:asciiTheme="minorHAnsi" w:hAnsiTheme="minorHAnsi" w:cstheme="minorHAnsi"/>
        </w:rPr>
      </w:pPr>
      <w:del w:id="1" w:author="Richard Miles" w:date="2020-05-11T16:23:00Z">
        <w:r w:rsidRPr="00402B00" w:rsidDel="007963C3">
          <w:rPr>
            <w:rFonts w:asciiTheme="minorHAnsi" w:hAnsiTheme="minorHAnsi" w:cstheme="minorHAnsi"/>
          </w:rPr>
          <w:delText>Purpose</w:delText>
        </w:r>
        <w:r w:rsidR="00EA4B93" w:rsidRPr="00402B00" w:rsidDel="007963C3">
          <w:rPr>
            <w:rFonts w:asciiTheme="minorHAnsi" w:hAnsiTheme="minorHAnsi" w:cstheme="minorHAnsi"/>
          </w:rPr>
          <w:delText xml:space="preserve">: </w:delText>
        </w:r>
      </w:del>
      <w:r w:rsidR="00EA4B93" w:rsidRPr="00402B00">
        <w:rPr>
          <w:rFonts w:asciiTheme="minorHAnsi" w:hAnsiTheme="minorHAnsi" w:cstheme="minorHAnsi"/>
        </w:rPr>
        <w:t xml:space="preserve">A Life or Life Benefactor </w:t>
      </w:r>
      <w:r w:rsidR="007963C3">
        <w:rPr>
          <w:rFonts w:asciiTheme="minorHAnsi" w:hAnsiTheme="minorHAnsi" w:cstheme="minorHAnsi"/>
        </w:rPr>
        <w:t>M</w:t>
      </w:r>
      <w:r w:rsidR="00EA4B93" w:rsidRPr="00402B00">
        <w:rPr>
          <w:rFonts w:asciiTheme="minorHAnsi" w:hAnsiTheme="minorHAnsi" w:cstheme="minorHAnsi"/>
        </w:rPr>
        <w:t xml:space="preserve">embership shall be a one-time payment to </w:t>
      </w:r>
      <w:del w:id="2" w:author="Richard Miles" w:date="2020-05-11T16:20:00Z">
        <w:r w:rsidR="00EA4B93" w:rsidRPr="00402B00" w:rsidDel="007963C3">
          <w:rPr>
            <w:rFonts w:asciiTheme="minorHAnsi" w:hAnsiTheme="minorHAnsi" w:cstheme="minorHAnsi"/>
          </w:rPr>
          <w:delText xml:space="preserve">RVGS </w:delText>
        </w:r>
      </w:del>
      <w:ins w:id="3" w:author="Richard Miles" w:date="2020-05-11T16:20:00Z">
        <w:r w:rsidR="007963C3">
          <w:rPr>
            <w:rFonts w:asciiTheme="minorHAnsi" w:hAnsiTheme="minorHAnsi" w:cstheme="minorHAnsi"/>
          </w:rPr>
          <w:t>the Society</w:t>
        </w:r>
        <w:r w:rsidR="007963C3" w:rsidRPr="00402B00">
          <w:rPr>
            <w:rFonts w:asciiTheme="minorHAnsi" w:hAnsiTheme="minorHAnsi" w:cstheme="minorHAnsi"/>
          </w:rPr>
          <w:t xml:space="preserve"> </w:t>
        </w:r>
      </w:ins>
      <w:r w:rsidR="00EA4B93" w:rsidRPr="00402B00">
        <w:rPr>
          <w:rFonts w:asciiTheme="minorHAnsi" w:hAnsiTheme="minorHAnsi" w:cstheme="minorHAnsi"/>
        </w:rPr>
        <w:t xml:space="preserve">to provide long-term financial stability to the organization through the </w:t>
      </w:r>
      <w:r w:rsidR="007963C3">
        <w:rPr>
          <w:rFonts w:asciiTheme="minorHAnsi" w:hAnsiTheme="minorHAnsi" w:cstheme="minorHAnsi"/>
        </w:rPr>
        <w:t>e</w:t>
      </w:r>
      <w:r w:rsidR="00EA4B93" w:rsidRPr="00402B00">
        <w:rPr>
          <w:rFonts w:asciiTheme="minorHAnsi" w:hAnsiTheme="minorHAnsi" w:cstheme="minorHAnsi"/>
        </w:rPr>
        <w:t xml:space="preserve">ndowment </w:t>
      </w:r>
      <w:r w:rsidR="007963C3">
        <w:rPr>
          <w:rFonts w:asciiTheme="minorHAnsi" w:hAnsiTheme="minorHAnsi" w:cstheme="minorHAnsi"/>
        </w:rPr>
        <w:t>f</w:t>
      </w:r>
      <w:r w:rsidR="00EA4B93" w:rsidRPr="00402B00">
        <w:rPr>
          <w:rFonts w:asciiTheme="minorHAnsi" w:hAnsiTheme="minorHAnsi" w:cstheme="minorHAnsi"/>
        </w:rPr>
        <w:t xml:space="preserve">und or other </w:t>
      </w:r>
      <w:r w:rsidR="001E4991" w:rsidRPr="00402B00">
        <w:rPr>
          <w:rFonts w:asciiTheme="minorHAnsi" w:hAnsiTheme="minorHAnsi" w:cstheme="minorHAnsi"/>
        </w:rPr>
        <w:t>f</w:t>
      </w:r>
      <w:r w:rsidR="00EA4B93" w:rsidRPr="00402B00">
        <w:rPr>
          <w:rFonts w:asciiTheme="minorHAnsi" w:hAnsiTheme="minorHAnsi" w:cstheme="minorHAnsi"/>
        </w:rPr>
        <w:t>und</w:t>
      </w:r>
      <w:r w:rsidR="001E4991" w:rsidRPr="00402B00">
        <w:rPr>
          <w:rFonts w:asciiTheme="minorHAnsi" w:hAnsiTheme="minorHAnsi" w:cstheme="minorHAnsi"/>
        </w:rPr>
        <w:t>(</w:t>
      </w:r>
      <w:r w:rsidR="00EA4B93" w:rsidRPr="00402B00">
        <w:rPr>
          <w:rFonts w:asciiTheme="minorHAnsi" w:hAnsiTheme="minorHAnsi" w:cstheme="minorHAnsi"/>
        </w:rPr>
        <w:t>s</w:t>
      </w:r>
      <w:r w:rsidR="001E4991" w:rsidRPr="00402B00">
        <w:rPr>
          <w:rFonts w:asciiTheme="minorHAnsi" w:hAnsiTheme="minorHAnsi" w:cstheme="minorHAnsi"/>
        </w:rPr>
        <w:t>)</w:t>
      </w:r>
      <w:r w:rsidR="00EA4B93" w:rsidRPr="00402B00">
        <w:rPr>
          <w:rFonts w:asciiTheme="minorHAnsi" w:hAnsiTheme="minorHAnsi" w:cstheme="minorHAnsi"/>
        </w:rPr>
        <w:t xml:space="preserve"> as stipulated by the donor.</w:t>
      </w:r>
    </w:p>
    <w:p w14:paraId="09CD6BC8" w14:textId="15670C66" w:rsidR="002B60E9" w:rsidRPr="00402B00" w:rsidRDefault="002B60E9" w:rsidP="0077312B">
      <w:pPr>
        <w:pStyle w:val="BodyText"/>
        <w:numPr>
          <w:ilvl w:val="1"/>
          <w:numId w:val="5"/>
        </w:numPr>
        <w:ind w:right="117"/>
        <w:rPr>
          <w:rFonts w:asciiTheme="minorHAnsi" w:hAnsiTheme="minorHAnsi" w:cstheme="minorHAnsi"/>
        </w:rPr>
      </w:pPr>
      <w:del w:id="4" w:author="Richard Miles" w:date="2020-05-11T16:23:00Z">
        <w:r w:rsidRPr="00402B00" w:rsidDel="007963C3">
          <w:rPr>
            <w:rFonts w:asciiTheme="minorHAnsi" w:hAnsiTheme="minorHAnsi" w:cstheme="minorHAnsi"/>
          </w:rPr>
          <w:delText>Conditions</w:delText>
        </w:r>
        <w:r w:rsidR="00EA4B93" w:rsidRPr="00402B00" w:rsidDel="007963C3">
          <w:rPr>
            <w:rFonts w:asciiTheme="minorHAnsi" w:hAnsiTheme="minorHAnsi" w:cstheme="minorHAnsi"/>
          </w:rPr>
          <w:delText xml:space="preserve">: </w:delText>
        </w:r>
      </w:del>
      <w:r w:rsidR="00EA4B93" w:rsidRPr="00402B00">
        <w:rPr>
          <w:rFonts w:asciiTheme="minorHAnsi" w:hAnsiTheme="minorHAnsi" w:cstheme="minorHAnsi"/>
        </w:rPr>
        <w:t>Life and Life Benefactor memberships shall be available to an individual of any age</w:t>
      </w:r>
      <w:r w:rsidR="000B02CC">
        <w:rPr>
          <w:rFonts w:asciiTheme="minorHAnsi" w:hAnsiTheme="minorHAnsi" w:cstheme="minorHAnsi"/>
        </w:rPr>
        <w:t>.</w:t>
      </w:r>
      <w:r w:rsidR="00EA4B93" w:rsidRPr="00402B00">
        <w:rPr>
          <w:rFonts w:asciiTheme="minorHAnsi" w:hAnsiTheme="minorHAnsi" w:cstheme="minorHAnsi"/>
        </w:rPr>
        <w:t xml:space="preserve"> </w:t>
      </w:r>
      <w:r w:rsidR="000B02CC">
        <w:rPr>
          <w:rFonts w:asciiTheme="minorHAnsi" w:hAnsiTheme="minorHAnsi" w:cstheme="minorHAnsi"/>
        </w:rPr>
        <w:t>T</w:t>
      </w:r>
      <w:r w:rsidR="00EA4B93" w:rsidRPr="00402B00">
        <w:rPr>
          <w:rFonts w:asciiTheme="minorHAnsi" w:hAnsiTheme="minorHAnsi" w:cstheme="minorHAnsi"/>
        </w:rPr>
        <w:t xml:space="preserve">he </w:t>
      </w:r>
      <w:r w:rsidR="00496DD9" w:rsidRPr="00402B00">
        <w:rPr>
          <w:rFonts w:asciiTheme="minorHAnsi" w:hAnsiTheme="minorHAnsi" w:cstheme="minorHAnsi"/>
        </w:rPr>
        <w:t xml:space="preserve">payment </w:t>
      </w:r>
      <w:r w:rsidR="00EA4B93" w:rsidRPr="00402B00">
        <w:rPr>
          <w:rFonts w:asciiTheme="minorHAnsi" w:hAnsiTheme="minorHAnsi" w:cstheme="minorHAnsi"/>
        </w:rPr>
        <w:t xml:space="preserve">is </w:t>
      </w:r>
      <w:r w:rsidR="00AD0136" w:rsidRPr="00402B00">
        <w:rPr>
          <w:rFonts w:asciiTheme="minorHAnsi" w:hAnsiTheme="minorHAnsi" w:cstheme="minorHAnsi"/>
        </w:rPr>
        <w:t>non-</w:t>
      </w:r>
      <w:r w:rsidR="00EA4B93" w:rsidRPr="00402B00">
        <w:rPr>
          <w:rFonts w:asciiTheme="minorHAnsi" w:hAnsiTheme="minorHAnsi" w:cstheme="minorHAnsi"/>
        </w:rPr>
        <w:t xml:space="preserve">refundable and </w:t>
      </w:r>
      <w:r w:rsidR="00AD0136" w:rsidRPr="00402B00">
        <w:rPr>
          <w:rFonts w:asciiTheme="minorHAnsi" w:hAnsiTheme="minorHAnsi" w:cstheme="minorHAnsi"/>
        </w:rPr>
        <w:t>non-transferable</w:t>
      </w:r>
      <w:r w:rsidR="00EA4B93" w:rsidRPr="00402B00">
        <w:rPr>
          <w:rFonts w:asciiTheme="minorHAnsi" w:hAnsiTheme="minorHAnsi" w:cstheme="minorHAnsi"/>
        </w:rPr>
        <w:t>.</w:t>
      </w:r>
    </w:p>
    <w:p w14:paraId="28AC7EC5" w14:textId="6130BEB7" w:rsidR="00ED0EC5" w:rsidRPr="00402B00" w:rsidRDefault="00EA4B93" w:rsidP="0077312B">
      <w:pPr>
        <w:pStyle w:val="BodyText"/>
        <w:numPr>
          <w:ilvl w:val="0"/>
          <w:numId w:val="5"/>
        </w:numPr>
        <w:ind w:right="117"/>
        <w:rPr>
          <w:rFonts w:asciiTheme="minorHAnsi" w:hAnsiTheme="minorHAnsi" w:cstheme="minorHAnsi"/>
        </w:rPr>
      </w:pPr>
      <w:r w:rsidRPr="00402B00">
        <w:rPr>
          <w:rFonts w:asciiTheme="minorHAnsi" w:hAnsiTheme="minorHAnsi" w:cstheme="minorHAnsi"/>
        </w:rPr>
        <w:t xml:space="preserve">Annual dues </w:t>
      </w:r>
      <w:r w:rsidR="00496DD9" w:rsidRPr="00402B00">
        <w:rPr>
          <w:rFonts w:asciiTheme="minorHAnsi" w:hAnsiTheme="minorHAnsi" w:cstheme="minorHAnsi"/>
        </w:rPr>
        <w:t xml:space="preserve">and Life Memberships </w:t>
      </w:r>
      <w:r w:rsidRPr="00402B00">
        <w:rPr>
          <w:rFonts w:asciiTheme="minorHAnsi" w:hAnsiTheme="minorHAnsi" w:cstheme="minorHAnsi"/>
        </w:rPr>
        <w:t xml:space="preserve">shall be </w:t>
      </w:r>
      <w:r w:rsidR="00496DD9" w:rsidRPr="00402B00">
        <w:rPr>
          <w:rFonts w:asciiTheme="minorHAnsi" w:hAnsiTheme="minorHAnsi" w:cstheme="minorHAnsi"/>
        </w:rPr>
        <w:t xml:space="preserve">set by the Board and approved </w:t>
      </w:r>
      <w:r w:rsidRPr="00402B00">
        <w:rPr>
          <w:rFonts w:asciiTheme="minorHAnsi" w:hAnsiTheme="minorHAnsi" w:cstheme="minorHAnsi"/>
          <w:spacing w:val="2"/>
        </w:rPr>
        <w:t xml:space="preserve">by </w:t>
      </w:r>
      <w:r w:rsidR="00496DD9" w:rsidRPr="00402B00">
        <w:rPr>
          <w:rFonts w:asciiTheme="minorHAnsi" w:hAnsiTheme="minorHAnsi" w:cstheme="minorHAnsi"/>
          <w:spacing w:val="2"/>
        </w:rPr>
        <w:t xml:space="preserve">a </w:t>
      </w:r>
      <w:r w:rsidRPr="00402B00">
        <w:rPr>
          <w:rFonts w:asciiTheme="minorHAnsi" w:hAnsiTheme="minorHAnsi" w:cstheme="minorHAnsi"/>
        </w:rPr>
        <w:t>vote of the membership</w:t>
      </w:r>
      <w:r w:rsidR="00496DD9" w:rsidRPr="00402B00">
        <w:rPr>
          <w:rFonts w:asciiTheme="minorHAnsi" w:hAnsiTheme="minorHAnsi" w:cstheme="minorHAnsi"/>
        </w:rPr>
        <w:t>.</w:t>
      </w:r>
      <w:r w:rsidRPr="00402B00">
        <w:rPr>
          <w:rFonts w:asciiTheme="minorHAnsi" w:hAnsiTheme="minorHAnsi" w:cstheme="minorHAnsi"/>
        </w:rPr>
        <w:t xml:space="preserve"> </w:t>
      </w:r>
    </w:p>
    <w:p w14:paraId="26114D85" w14:textId="3468CA07" w:rsidR="00DA1149" w:rsidRPr="00402B00" w:rsidRDefault="00EF76BE" w:rsidP="0077312B">
      <w:pPr>
        <w:pStyle w:val="BodyText"/>
        <w:numPr>
          <w:ilvl w:val="0"/>
          <w:numId w:val="5"/>
        </w:numPr>
        <w:ind w:right="117"/>
        <w:rPr>
          <w:rFonts w:asciiTheme="minorHAnsi" w:hAnsiTheme="minorHAnsi" w:cstheme="minorHAnsi"/>
        </w:rPr>
      </w:pPr>
      <w:r w:rsidRPr="00402B00">
        <w:rPr>
          <w:rFonts w:asciiTheme="minorHAnsi" w:hAnsiTheme="minorHAnsi" w:cstheme="minorHAnsi"/>
        </w:rPr>
        <w:t xml:space="preserve">The </w:t>
      </w:r>
      <w:r w:rsidR="007963C3">
        <w:rPr>
          <w:rFonts w:asciiTheme="minorHAnsi" w:hAnsiTheme="minorHAnsi" w:cstheme="minorHAnsi"/>
        </w:rPr>
        <w:t>m</w:t>
      </w:r>
      <w:r w:rsidRPr="00402B00">
        <w:rPr>
          <w:rFonts w:asciiTheme="minorHAnsi" w:hAnsiTheme="minorHAnsi" w:cstheme="minorHAnsi"/>
        </w:rPr>
        <w:t xml:space="preserve">embership </w:t>
      </w:r>
      <w:r w:rsidR="007963C3">
        <w:rPr>
          <w:rFonts w:asciiTheme="minorHAnsi" w:hAnsiTheme="minorHAnsi" w:cstheme="minorHAnsi"/>
        </w:rPr>
        <w:t>d</w:t>
      </w:r>
      <w:r w:rsidRPr="00402B00">
        <w:rPr>
          <w:rFonts w:asciiTheme="minorHAnsi" w:hAnsiTheme="minorHAnsi" w:cstheme="minorHAnsi"/>
        </w:rPr>
        <w:t xml:space="preserve">irector shall ensure that the Society maintains a current formal record of the names, </w:t>
      </w:r>
      <w:r w:rsidRPr="00402B00">
        <w:rPr>
          <w:rFonts w:asciiTheme="minorHAnsi" w:hAnsiTheme="minorHAnsi" w:cstheme="minorHAnsi"/>
        </w:rPr>
        <w:lastRenderedPageBreak/>
        <w:t xml:space="preserve">contact information, and status of </w:t>
      </w:r>
      <w:r w:rsidR="007963C3">
        <w:rPr>
          <w:rFonts w:asciiTheme="minorHAnsi" w:hAnsiTheme="minorHAnsi" w:cstheme="minorHAnsi"/>
        </w:rPr>
        <w:t>v</w:t>
      </w:r>
      <w:r w:rsidRPr="00402B00">
        <w:rPr>
          <w:rFonts w:asciiTheme="minorHAnsi" w:hAnsiTheme="minorHAnsi" w:cstheme="minorHAnsi"/>
        </w:rPr>
        <w:t xml:space="preserve">oting </w:t>
      </w:r>
      <w:r w:rsidR="007963C3">
        <w:rPr>
          <w:rFonts w:asciiTheme="minorHAnsi" w:hAnsiTheme="minorHAnsi" w:cstheme="minorHAnsi"/>
        </w:rPr>
        <w:t>m</w:t>
      </w:r>
      <w:r w:rsidRPr="00402B00">
        <w:rPr>
          <w:rFonts w:asciiTheme="minorHAnsi" w:hAnsiTheme="minorHAnsi" w:cstheme="minorHAnsi"/>
        </w:rPr>
        <w:t xml:space="preserve">embers including membership dates, street address, mailing address, or electronic address at which the </w:t>
      </w:r>
      <w:r w:rsidR="007963C3">
        <w:rPr>
          <w:rFonts w:asciiTheme="minorHAnsi" w:hAnsiTheme="minorHAnsi" w:cstheme="minorHAnsi"/>
        </w:rPr>
        <w:t>v</w:t>
      </w:r>
      <w:r w:rsidRPr="00402B00">
        <w:rPr>
          <w:rFonts w:asciiTheme="minorHAnsi" w:hAnsiTheme="minorHAnsi" w:cstheme="minorHAnsi"/>
        </w:rPr>
        <w:t xml:space="preserve">oting </w:t>
      </w:r>
      <w:r w:rsidR="007963C3">
        <w:rPr>
          <w:rFonts w:asciiTheme="minorHAnsi" w:hAnsiTheme="minorHAnsi" w:cstheme="minorHAnsi"/>
        </w:rPr>
        <w:t>m</w:t>
      </w:r>
      <w:r w:rsidRPr="00402B00">
        <w:rPr>
          <w:rFonts w:asciiTheme="minorHAnsi" w:hAnsiTheme="minorHAnsi" w:cstheme="minorHAnsi"/>
        </w:rPr>
        <w:t>ember elects to receive notices and other messages from the Society.</w:t>
      </w:r>
    </w:p>
    <w:p w14:paraId="7C881E5C" w14:textId="77777777" w:rsidR="00ED0EC5" w:rsidRPr="00402B00" w:rsidRDefault="00ED0EC5" w:rsidP="0077312B">
      <w:pPr>
        <w:pStyle w:val="BodyText"/>
        <w:rPr>
          <w:rFonts w:asciiTheme="minorHAnsi" w:hAnsiTheme="minorHAnsi" w:cstheme="minorHAnsi"/>
        </w:rPr>
      </w:pPr>
    </w:p>
    <w:p w14:paraId="0D01A49D" w14:textId="77777777" w:rsidR="00ED0EC5" w:rsidRPr="00402B00" w:rsidRDefault="00EA4B93" w:rsidP="0077312B">
      <w:pPr>
        <w:pStyle w:val="Heading1"/>
        <w:ind w:left="0"/>
        <w:rPr>
          <w:rFonts w:asciiTheme="minorHAnsi" w:hAnsiTheme="minorHAnsi" w:cstheme="minorHAnsi"/>
        </w:rPr>
      </w:pPr>
      <w:r w:rsidRPr="00402B00">
        <w:rPr>
          <w:rFonts w:asciiTheme="minorHAnsi" w:hAnsiTheme="minorHAnsi" w:cstheme="minorHAnsi"/>
        </w:rPr>
        <w:t>ARTICLE VI –</w:t>
      </w:r>
      <w:r w:rsidR="006D59E3" w:rsidRPr="00402B00">
        <w:rPr>
          <w:rFonts w:asciiTheme="minorHAnsi" w:hAnsiTheme="minorHAnsi" w:cstheme="minorHAnsi"/>
        </w:rPr>
        <w:t xml:space="preserve"> </w:t>
      </w:r>
      <w:r w:rsidRPr="00402B00">
        <w:rPr>
          <w:rFonts w:asciiTheme="minorHAnsi" w:hAnsiTheme="minorHAnsi" w:cstheme="minorHAnsi"/>
        </w:rPr>
        <w:t>BOARD OF OFFICERS AND DIRECTORS</w:t>
      </w:r>
    </w:p>
    <w:p w14:paraId="1314D1D0" w14:textId="77777777" w:rsidR="00E36C2A" w:rsidRPr="00402B00" w:rsidRDefault="00E36C2A" w:rsidP="0077312B">
      <w:pPr>
        <w:pStyle w:val="Heading1"/>
        <w:ind w:left="0"/>
        <w:rPr>
          <w:rFonts w:asciiTheme="minorHAnsi" w:hAnsiTheme="minorHAnsi" w:cstheme="minorHAnsi"/>
        </w:rPr>
      </w:pPr>
    </w:p>
    <w:p w14:paraId="20C1C393" w14:textId="5E265B47" w:rsidR="00ED0EC5" w:rsidRPr="00402B00" w:rsidRDefault="00EA4B93"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The governing body of the Society shall be the Board of Directors</w:t>
      </w:r>
      <w:r w:rsidR="000B02CC">
        <w:rPr>
          <w:rFonts w:asciiTheme="minorHAnsi" w:hAnsiTheme="minorHAnsi" w:cstheme="minorHAnsi"/>
        </w:rPr>
        <w:t xml:space="preserve">, </w:t>
      </w:r>
      <w:r w:rsidRPr="00402B00">
        <w:rPr>
          <w:rFonts w:asciiTheme="minorHAnsi" w:hAnsiTheme="minorHAnsi" w:cstheme="minorHAnsi"/>
        </w:rPr>
        <w:t xml:space="preserve">hereinafter referred to as the </w:t>
      </w:r>
      <w:r w:rsidR="00997BB8">
        <w:rPr>
          <w:rFonts w:asciiTheme="minorHAnsi" w:hAnsiTheme="minorHAnsi" w:cstheme="minorHAnsi"/>
        </w:rPr>
        <w:t>“</w:t>
      </w:r>
      <w:r w:rsidRPr="00402B00">
        <w:rPr>
          <w:rFonts w:asciiTheme="minorHAnsi" w:hAnsiTheme="minorHAnsi" w:cstheme="minorHAnsi"/>
        </w:rPr>
        <w:t>Board</w:t>
      </w:r>
      <w:r w:rsidR="00997BB8">
        <w:rPr>
          <w:rFonts w:asciiTheme="minorHAnsi" w:hAnsiTheme="minorHAnsi" w:cstheme="minorHAnsi"/>
        </w:rPr>
        <w:t>,”</w:t>
      </w:r>
      <w:r w:rsidRPr="00402B00">
        <w:rPr>
          <w:rFonts w:asciiTheme="minorHAnsi" w:hAnsiTheme="minorHAnsi" w:cstheme="minorHAnsi"/>
        </w:rPr>
        <w:t xml:space="preserve"> which shall consist of the five (5) elected officers</w:t>
      </w:r>
      <w:r w:rsidR="00AE3F40" w:rsidRPr="00402B00">
        <w:rPr>
          <w:rFonts w:asciiTheme="minorHAnsi" w:hAnsiTheme="minorHAnsi" w:cstheme="minorHAnsi"/>
        </w:rPr>
        <w:t xml:space="preserve"> and</w:t>
      </w:r>
      <w:r w:rsidRPr="00402B00">
        <w:rPr>
          <w:rFonts w:asciiTheme="minorHAnsi" w:hAnsiTheme="minorHAnsi" w:cstheme="minorHAnsi"/>
        </w:rPr>
        <w:t xml:space="preserve"> Past President</w:t>
      </w:r>
      <w:r w:rsidR="00D35ACB" w:rsidRPr="00402B00">
        <w:rPr>
          <w:rFonts w:asciiTheme="minorHAnsi" w:hAnsiTheme="minorHAnsi" w:cstheme="minorHAnsi"/>
        </w:rPr>
        <w:t xml:space="preserve"> (ex-officio)</w:t>
      </w:r>
      <w:r w:rsidRPr="00402B00">
        <w:rPr>
          <w:rFonts w:asciiTheme="minorHAnsi" w:hAnsiTheme="minorHAnsi" w:cstheme="minorHAnsi"/>
        </w:rPr>
        <w:t>, and the Directors appointed by the President and approved by the elected officers.</w:t>
      </w:r>
      <w:r w:rsidR="001C754B" w:rsidRPr="00402B00">
        <w:rPr>
          <w:rFonts w:asciiTheme="minorHAnsi" w:hAnsiTheme="minorHAnsi" w:cstheme="minorHAnsi"/>
        </w:rPr>
        <w:t xml:space="preserve"> All Board members must be Society members.</w:t>
      </w:r>
    </w:p>
    <w:p w14:paraId="44789BEB" w14:textId="14822245" w:rsidR="00ED0EC5" w:rsidRPr="00402B00" w:rsidRDefault="00EA4B93"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 xml:space="preserve">In the event the </w:t>
      </w:r>
      <w:r w:rsidR="00AE3F40" w:rsidRPr="00402B00">
        <w:rPr>
          <w:rFonts w:asciiTheme="minorHAnsi" w:hAnsiTheme="minorHAnsi" w:cstheme="minorHAnsi"/>
        </w:rPr>
        <w:t xml:space="preserve">immediate </w:t>
      </w:r>
      <w:r w:rsidRPr="00402B00">
        <w:rPr>
          <w:rFonts w:asciiTheme="minorHAnsi" w:hAnsiTheme="minorHAnsi" w:cstheme="minorHAnsi"/>
        </w:rPr>
        <w:t>Past President is unable to serve, the Board shall select another eligible Past President who is willing to serve.</w:t>
      </w:r>
    </w:p>
    <w:p w14:paraId="5F69789F" w14:textId="01754F40" w:rsidR="00355FEF" w:rsidRPr="00402B00" w:rsidRDefault="00294429"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 xml:space="preserve">Any action which may be taken at any annual, regular, or special meeting of the Board </w:t>
      </w:r>
      <w:del w:id="5" w:author="Richard Miles" w:date="2020-05-11T16:07:00Z">
        <w:r w:rsidRPr="00402B00" w:rsidDel="00C22805">
          <w:rPr>
            <w:rFonts w:asciiTheme="minorHAnsi" w:hAnsiTheme="minorHAnsi" w:cstheme="minorHAnsi"/>
          </w:rPr>
          <w:delText xml:space="preserve">of Directors </w:delText>
        </w:r>
      </w:del>
      <w:r w:rsidRPr="00402B00">
        <w:rPr>
          <w:rFonts w:asciiTheme="minorHAnsi" w:hAnsiTheme="minorHAnsi" w:cstheme="minorHAnsi"/>
        </w:rPr>
        <w:t>may be taken by email without a meeting if:</w:t>
      </w:r>
    </w:p>
    <w:p w14:paraId="1183873B" w14:textId="25641AE5" w:rsidR="00294429" w:rsidRPr="00402B00" w:rsidRDefault="00294429" w:rsidP="0077312B">
      <w:pPr>
        <w:pStyle w:val="BodyText"/>
        <w:numPr>
          <w:ilvl w:val="1"/>
          <w:numId w:val="6"/>
        </w:numPr>
        <w:ind w:right="117"/>
        <w:rPr>
          <w:rFonts w:asciiTheme="minorHAnsi" w:hAnsiTheme="minorHAnsi" w:cstheme="minorHAnsi"/>
        </w:rPr>
      </w:pPr>
      <w:r w:rsidRPr="00402B00">
        <w:rPr>
          <w:rFonts w:asciiTheme="minorHAnsi" w:hAnsiTheme="minorHAnsi" w:cstheme="minorHAnsi"/>
        </w:rPr>
        <w:t>the Society has a list of all officer and director email addresses.</w:t>
      </w:r>
    </w:p>
    <w:p w14:paraId="0D5EBB6E" w14:textId="2279187B" w:rsidR="00294429" w:rsidRPr="00402B00" w:rsidRDefault="00294429" w:rsidP="0077312B">
      <w:pPr>
        <w:pStyle w:val="BodyText"/>
        <w:numPr>
          <w:ilvl w:val="1"/>
          <w:numId w:val="6"/>
        </w:numPr>
        <w:ind w:right="117"/>
        <w:rPr>
          <w:rFonts w:asciiTheme="minorHAnsi" w:hAnsiTheme="minorHAnsi" w:cstheme="minorHAnsi"/>
        </w:rPr>
      </w:pPr>
      <w:r w:rsidRPr="00402B00">
        <w:rPr>
          <w:rFonts w:asciiTheme="minorHAnsi" w:hAnsiTheme="minorHAnsi" w:cstheme="minorHAnsi"/>
        </w:rPr>
        <w:t>the Society records a copy of the announcement and tally of the votes in the Board minutes.</w:t>
      </w:r>
    </w:p>
    <w:p w14:paraId="35E01FB7" w14:textId="0642DDCA" w:rsidR="00294429" w:rsidRPr="00402B00" w:rsidRDefault="00294429" w:rsidP="0077312B">
      <w:pPr>
        <w:pStyle w:val="BodyText"/>
        <w:numPr>
          <w:ilvl w:val="1"/>
          <w:numId w:val="6"/>
        </w:numPr>
        <w:ind w:right="117"/>
        <w:rPr>
          <w:rFonts w:asciiTheme="minorHAnsi" w:hAnsiTheme="minorHAnsi" w:cstheme="minorHAnsi"/>
        </w:rPr>
      </w:pPr>
      <w:r w:rsidRPr="00402B00">
        <w:rPr>
          <w:rFonts w:asciiTheme="minorHAnsi" w:hAnsiTheme="minorHAnsi" w:cstheme="minorHAnsi"/>
        </w:rPr>
        <w:t xml:space="preserve">The announcement shall be sent to each </w:t>
      </w:r>
      <w:r w:rsidR="007963C3">
        <w:rPr>
          <w:rFonts w:asciiTheme="minorHAnsi" w:hAnsiTheme="minorHAnsi" w:cstheme="minorHAnsi"/>
        </w:rPr>
        <w:t>o</w:t>
      </w:r>
      <w:r w:rsidRPr="00402B00">
        <w:rPr>
          <w:rFonts w:asciiTheme="minorHAnsi" w:hAnsiTheme="minorHAnsi" w:cstheme="minorHAnsi"/>
        </w:rPr>
        <w:t xml:space="preserve">fficer and </w:t>
      </w:r>
      <w:r w:rsidR="007963C3">
        <w:rPr>
          <w:rFonts w:asciiTheme="minorHAnsi" w:hAnsiTheme="minorHAnsi" w:cstheme="minorHAnsi"/>
        </w:rPr>
        <w:t>d</w:t>
      </w:r>
      <w:r w:rsidRPr="00402B00">
        <w:rPr>
          <w:rFonts w:asciiTheme="minorHAnsi" w:hAnsiTheme="minorHAnsi" w:cstheme="minorHAnsi"/>
        </w:rPr>
        <w:t xml:space="preserve">irector at the </w:t>
      </w:r>
      <w:r w:rsidR="00997BB8">
        <w:rPr>
          <w:rFonts w:asciiTheme="minorHAnsi" w:hAnsiTheme="minorHAnsi" w:cstheme="minorHAnsi"/>
        </w:rPr>
        <w:t>e</w:t>
      </w:r>
      <w:r w:rsidRPr="00402B00">
        <w:rPr>
          <w:rFonts w:asciiTheme="minorHAnsi" w:hAnsiTheme="minorHAnsi" w:cstheme="minorHAnsi"/>
        </w:rPr>
        <w:t xml:space="preserve">mail address recorded in the Society records and shall include: </w:t>
      </w:r>
    </w:p>
    <w:p w14:paraId="4C300D8B" w14:textId="1FB6C39C" w:rsidR="00294429" w:rsidRPr="00402B00" w:rsidRDefault="00294429" w:rsidP="0077312B">
      <w:pPr>
        <w:pStyle w:val="BodyText"/>
        <w:numPr>
          <w:ilvl w:val="2"/>
          <w:numId w:val="6"/>
        </w:numPr>
        <w:ind w:right="117"/>
        <w:rPr>
          <w:rFonts w:asciiTheme="minorHAnsi" w:hAnsiTheme="minorHAnsi" w:cstheme="minorHAnsi"/>
        </w:rPr>
      </w:pPr>
      <w:r w:rsidRPr="00402B00">
        <w:rPr>
          <w:rFonts w:asciiTheme="minorHAnsi" w:hAnsiTheme="minorHAnsi" w:cstheme="minorHAnsi"/>
        </w:rPr>
        <w:t xml:space="preserve">a description of the action to be </w:t>
      </w:r>
      <w:proofErr w:type="gramStart"/>
      <w:r w:rsidR="00EC3176" w:rsidRPr="00402B00">
        <w:rPr>
          <w:rFonts w:asciiTheme="minorHAnsi" w:hAnsiTheme="minorHAnsi" w:cstheme="minorHAnsi"/>
        </w:rPr>
        <w:t>taken</w:t>
      </w:r>
      <w:r w:rsidR="00997BB8">
        <w:rPr>
          <w:rFonts w:asciiTheme="minorHAnsi" w:hAnsiTheme="minorHAnsi" w:cstheme="minorHAnsi"/>
        </w:rPr>
        <w:t>;</w:t>
      </w:r>
      <w:proofErr w:type="gramEnd"/>
      <w:r w:rsidRPr="00402B00">
        <w:rPr>
          <w:rFonts w:asciiTheme="minorHAnsi" w:hAnsiTheme="minorHAnsi" w:cstheme="minorHAnsi"/>
        </w:rPr>
        <w:t xml:space="preserve"> </w:t>
      </w:r>
    </w:p>
    <w:p w14:paraId="14F425E4" w14:textId="40B2816D" w:rsidR="00294429" w:rsidRPr="00402B00" w:rsidRDefault="00294429" w:rsidP="0077312B">
      <w:pPr>
        <w:pStyle w:val="BodyText"/>
        <w:numPr>
          <w:ilvl w:val="2"/>
          <w:numId w:val="6"/>
        </w:numPr>
        <w:ind w:right="117"/>
        <w:rPr>
          <w:rFonts w:asciiTheme="minorHAnsi" w:hAnsiTheme="minorHAnsi" w:cstheme="minorHAnsi"/>
        </w:rPr>
      </w:pPr>
      <w:r w:rsidRPr="00402B00">
        <w:rPr>
          <w:rFonts w:asciiTheme="minorHAnsi" w:hAnsiTheme="minorHAnsi" w:cstheme="minorHAnsi"/>
        </w:rPr>
        <w:t xml:space="preserve">a deadline to respond with a vote which may not be less than forty-eight (48) </w:t>
      </w:r>
      <w:proofErr w:type="gramStart"/>
      <w:r w:rsidR="00EC3176" w:rsidRPr="00402B00">
        <w:rPr>
          <w:rFonts w:asciiTheme="minorHAnsi" w:hAnsiTheme="minorHAnsi" w:cstheme="minorHAnsi"/>
        </w:rPr>
        <w:t>hours</w:t>
      </w:r>
      <w:r w:rsidR="00997BB8">
        <w:rPr>
          <w:rFonts w:asciiTheme="minorHAnsi" w:hAnsiTheme="minorHAnsi" w:cstheme="minorHAnsi"/>
        </w:rPr>
        <w:t>;</w:t>
      </w:r>
      <w:proofErr w:type="gramEnd"/>
      <w:r w:rsidRPr="00402B00">
        <w:rPr>
          <w:rFonts w:asciiTheme="minorHAnsi" w:hAnsiTheme="minorHAnsi" w:cstheme="minorHAnsi"/>
        </w:rPr>
        <w:t xml:space="preserve"> </w:t>
      </w:r>
    </w:p>
    <w:p w14:paraId="3CCBD621" w14:textId="04D9018B" w:rsidR="00294429" w:rsidRPr="00402B00" w:rsidRDefault="00294429" w:rsidP="0077312B">
      <w:pPr>
        <w:pStyle w:val="BodyText"/>
        <w:numPr>
          <w:ilvl w:val="2"/>
          <w:numId w:val="6"/>
        </w:numPr>
        <w:ind w:right="117"/>
        <w:rPr>
          <w:rFonts w:asciiTheme="minorHAnsi" w:hAnsiTheme="minorHAnsi" w:cstheme="minorHAnsi"/>
        </w:rPr>
      </w:pPr>
      <w:r w:rsidRPr="00402B00">
        <w:rPr>
          <w:rFonts w:asciiTheme="minorHAnsi" w:hAnsiTheme="minorHAnsi" w:cstheme="minorHAnsi"/>
        </w:rPr>
        <w:t xml:space="preserve">a statement that a </w:t>
      </w:r>
      <w:del w:id="6" w:author="Richard Miles" w:date="2020-05-11T16:24:00Z">
        <w:r w:rsidR="007963C3" w:rsidDel="007963C3">
          <w:rPr>
            <w:rFonts w:asciiTheme="minorHAnsi" w:hAnsiTheme="minorHAnsi" w:cstheme="minorHAnsi"/>
          </w:rPr>
          <w:delText>d</w:delText>
        </w:r>
        <w:r w:rsidRPr="00402B00" w:rsidDel="007963C3">
          <w:rPr>
            <w:rFonts w:asciiTheme="minorHAnsi" w:hAnsiTheme="minorHAnsi" w:cstheme="minorHAnsi"/>
          </w:rPr>
          <w:delText xml:space="preserve">irector </w:delText>
        </w:r>
      </w:del>
      <w:ins w:id="7" w:author="Richard Miles" w:date="2020-05-11T16:24:00Z">
        <w:r w:rsidR="007963C3">
          <w:rPr>
            <w:rFonts w:asciiTheme="minorHAnsi" w:hAnsiTheme="minorHAnsi" w:cstheme="minorHAnsi"/>
          </w:rPr>
          <w:t>Board member</w:t>
        </w:r>
        <w:r w:rsidR="007963C3" w:rsidRPr="00402B00">
          <w:rPr>
            <w:rFonts w:asciiTheme="minorHAnsi" w:hAnsiTheme="minorHAnsi" w:cstheme="minorHAnsi"/>
          </w:rPr>
          <w:t xml:space="preserve"> </w:t>
        </w:r>
      </w:ins>
      <w:r w:rsidRPr="00402B00">
        <w:rPr>
          <w:rFonts w:asciiTheme="minorHAnsi" w:hAnsiTheme="minorHAnsi" w:cstheme="minorHAnsi"/>
        </w:rPr>
        <w:t>may change their vote any time prior to the deadline; and</w:t>
      </w:r>
    </w:p>
    <w:p w14:paraId="1AACF12A" w14:textId="412F698D" w:rsidR="00294429" w:rsidRPr="00402B00" w:rsidRDefault="00294429" w:rsidP="0077312B">
      <w:pPr>
        <w:pStyle w:val="BodyText"/>
        <w:numPr>
          <w:ilvl w:val="2"/>
          <w:numId w:val="6"/>
        </w:numPr>
        <w:ind w:right="117"/>
        <w:rPr>
          <w:rFonts w:asciiTheme="minorHAnsi" w:hAnsiTheme="minorHAnsi" w:cstheme="minorHAnsi"/>
        </w:rPr>
      </w:pPr>
      <w:r w:rsidRPr="00402B00">
        <w:rPr>
          <w:rFonts w:asciiTheme="minorHAnsi" w:hAnsiTheme="minorHAnsi" w:cstheme="minorHAnsi"/>
        </w:rPr>
        <w:t>an effective date if the action is intended to be effective at a date which is later than the deadline date.</w:t>
      </w:r>
    </w:p>
    <w:p w14:paraId="52F10E01" w14:textId="36278CAB" w:rsidR="00356B67" w:rsidRPr="00402B00" w:rsidRDefault="00356B67" w:rsidP="0077312B">
      <w:pPr>
        <w:pStyle w:val="BodyText"/>
        <w:numPr>
          <w:ilvl w:val="1"/>
          <w:numId w:val="6"/>
        </w:numPr>
        <w:ind w:right="117"/>
        <w:rPr>
          <w:rFonts w:asciiTheme="minorHAnsi" w:hAnsiTheme="minorHAnsi" w:cstheme="minorHAnsi"/>
        </w:rPr>
      </w:pPr>
      <w:r w:rsidRPr="00402B00">
        <w:rPr>
          <w:rFonts w:asciiTheme="minorHAnsi" w:hAnsiTheme="minorHAnsi" w:cstheme="minorHAnsi"/>
        </w:rPr>
        <w:t xml:space="preserve">Each </w:t>
      </w:r>
      <w:r w:rsidR="007963C3">
        <w:rPr>
          <w:rFonts w:asciiTheme="minorHAnsi" w:hAnsiTheme="minorHAnsi" w:cstheme="minorHAnsi"/>
        </w:rPr>
        <w:t>o</w:t>
      </w:r>
      <w:r w:rsidRPr="00402B00">
        <w:rPr>
          <w:rFonts w:asciiTheme="minorHAnsi" w:hAnsiTheme="minorHAnsi" w:cstheme="minorHAnsi"/>
        </w:rPr>
        <w:t xml:space="preserve">fficer and </w:t>
      </w:r>
      <w:r w:rsidR="007963C3">
        <w:rPr>
          <w:rFonts w:asciiTheme="minorHAnsi" w:hAnsiTheme="minorHAnsi" w:cstheme="minorHAnsi"/>
        </w:rPr>
        <w:t>d</w:t>
      </w:r>
      <w:r w:rsidRPr="00402B00">
        <w:rPr>
          <w:rFonts w:asciiTheme="minorHAnsi" w:hAnsiTheme="minorHAnsi" w:cstheme="minorHAnsi"/>
        </w:rPr>
        <w:t xml:space="preserve">irector only </w:t>
      </w:r>
      <w:proofErr w:type="gramStart"/>
      <w:r w:rsidRPr="00402B00">
        <w:rPr>
          <w:rFonts w:asciiTheme="minorHAnsi" w:hAnsiTheme="minorHAnsi" w:cstheme="minorHAnsi"/>
        </w:rPr>
        <w:t>has</w:t>
      </w:r>
      <w:proofErr w:type="gramEnd"/>
      <w:r w:rsidRPr="00402B00">
        <w:rPr>
          <w:rFonts w:asciiTheme="minorHAnsi" w:hAnsiTheme="minorHAnsi" w:cstheme="minorHAnsi"/>
        </w:rPr>
        <w:t xml:space="preserve"> one vote and may not vote by proxy.</w:t>
      </w:r>
    </w:p>
    <w:p w14:paraId="0557D36F" w14:textId="027DE398" w:rsidR="00356B67" w:rsidRPr="00402B00" w:rsidRDefault="00356B67" w:rsidP="0077312B">
      <w:pPr>
        <w:pStyle w:val="BodyText"/>
        <w:numPr>
          <w:ilvl w:val="1"/>
          <w:numId w:val="6"/>
        </w:numPr>
        <w:ind w:right="117"/>
        <w:rPr>
          <w:rFonts w:asciiTheme="minorHAnsi" w:hAnsiTheme="minorHAnsi" w:cstheme="minorHAnsi"/>
        </w:rPr>
      </w:pPr>
      <w:r w:rsidRPr="00402B00">
        <w:rPr>
          <w:rFonts w:asciiTheme="minorHAnsi" w:hAnsiTheme="minorHAnsi" w:cstheme="minorHAnsi"/>
        </w:rPr>
        <w:t xml:space="preserve">The affirmative vote of a majority of all </w:t>
      </w:r>
      <w:r w:rsidR="005F4800">
        <w:rPr>
          <w:rFonts w:asciiTheme="minorHAnsi" w:hAnsiTheme="minorHAnsi" w:cstheme="minorHAnsi"/>
        </w:rPr>
        <w:t>o</w:t>
      </w:r>
      <w:r w:rsidRPr="00402B00">
        <w:rPr>
          <w:rFonts w:asciiTheme="minorHAnsi" w:hAnsiTheme="minorHAnsi" w:cstheme="minorHAnsi"/>
        </w:rPr>
        <w:t xml:space="preserve">fficers and </w:t>
      </w:r>
      <w:r w:rsidR="005F4800">
        <w:rPr>
          <w:rFonts w:asciiTheme="minorHAnsi" w:hAnsiTheme="minorHAnsi" w:cstheme="minorHAnsi"/>
        </w:rPr>
        <w:t>d</w:t>
      </w:r>
      <w:r w:rsidRPr="00402B00">
        <w:rPr>
          <w:rFonts w:asciiTheme="minorHAnsi" w:hAnsiTheme="minorHAnsi" w:cstheme="minorHAnsi"/>
        </w:rPr>
        <w:t xml:space="preserve">irectors is an act of the Board </w:t>
      </w:r>
      <w:del w:id="8" w:author="Richard Miles" w:date="2020-05-11T16:11:00Z">
        <w:r w:rsidRPr="00402B00" w:rsidDel="005F4800">
          <w:rPr>
            <w:rFonts w:asciiTheme="minorHAnsi" w:hAnsiTheme="minorHAnsi" w:cstheme="minorHAnsi"/>
          </w:rPr>
          <w:delText xml:space="preserve">of Directors </w:delText>
        </w:r>
      </w:del>
      <w:r w:rsidRPr="00402B00">
        <w:rPr>
          <w:rFonts w:asciiTheme="minorHAnsi" w:hAnsiTheme="minorHAnsi" w:cstheme="minorHAnsi"/>
        </w:rPr>
        <w:t>if the action is taken pursuant to this section, unless a greater number of affirmative votes for the proposed action is required by law, the Articles of Incorporation, or these Bylaws.</w:t>
      </w:r>
    </w:p>
    <w:p w14:paraId="10ECA0E3" w14:textId="77777777" w:rsidR="00ED0EC5" w:rsidRPr="00402B00" w:rsidRDefault="00EA4B93"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 xml:space="preserve">The Board shall set Society and Library </w:t>
      </w:r>
      <w:r w:rsidR="00120AD9" w:rsidRPr="00402B00">
        <w:rPr>
          <w:rFonts w:asciiTheme="minorHAnsi" w:hAnsiTheme="minorHAnsi" w:cstheme="minorHAnsi"/>
        </w:rPr>
        <w:t>policies and</w:t>
      </w:r>
      <w:r w:rsidRPr="00402B00">
        <w:rPr>
          <w:rFonts w:asciiTheme="minorHAnsi" w:hAnsiTheme="minorHAnsi" w:cstheme="minorHAnsi"/>
        </w:rPr>
        <w:t xml:space="preserve"> shall control and manage the affairs and funds of the Society.</w:t>
      </w:r>
    </w:p>
    <w:p w14:paraId="60E4D82A" w14:textId="4A1F69EE" w:rsidR="00ED0EC5" w:rsidRPr="00402B00" w:rsidRDefault="00EA4B93"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 xml:space="preserve">The Board shall meet prior to each regular or </w:t>
      </w:r>
      <w:r w:rsidR="00C22805">
        <w:rPr>
          <w:rFonts w:asciiTheme="minorHAnsi" w:hAnsiTheme="minorHAnsi" w:cstheme="minorHAnsi"/>
        </w:rPr>
        <w:t>s</w:t>
      </w:r>
      <w:r w:rsidRPr="00402B00">
        <w:rPr>
          <w:rFonts w:asciiTheme="minorHAnsi" w:hAnsiTheme="minorHAnsi" w:cstheme="minorHAnsi"/>
        </w:rPr>
        <w:t xml:space="preserve">pecial </w:t>
      </w:r>
      <w:r w:rsidR="00C22805">
        <w:rPr>
          <w:rFonts w:asciiTheme="minorHAnsi" w:hAnsiTheme="minorHAnsi" w:cstheme="minorHAnsi"/>
        </w:rPr>
        <w:t>m</w:t>
      </w:r>
      <w:r w:rsidRPr="00402B00">
        <w:rPr>
          <w:rFonts w:asciiTheme="minorHAnsi" w:hAnsiTheme="minorHAnsi" w:cstheme="minorHAnsi"/>
        </w:rPr>
        <w:t>eeting of the Society</w:t>
      </w:r>
      <w:r w:rsidR="00E36C2A" w:rsidRPr="00402B00">
        <w:rPr>
          <w:rFonts w:asciiTheme="minorHAnsi" w:hAnsiTheme="minorHAnsi" w:cstheme="minorHAnsi"/>
        </w:rPr>
        <w:t xml:space="preserve"> membership</w:t>
      </w:r>
      <w:r w:rsidRPr="00402B00">
        <w:rPr>
          <w:rFonts w:asciiTheme="minorHAnsi" w:hAnsiTheme="minorHAnsi" w:cstheme="minorHAnsi"/>
        </w:rPr>
        <w:t>.</w:t>
      </w:r>
    </w:p>
    <w:p w14:paraId="40B81C56" w14:textId="64A67550" w:rsidR="0050283D" w:rsidRPr="00402B00" w:rsidRDefault="00EA4B93"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 xml:space="preserve">The Board shall request preparation of an annual budget for the next fiscal year and submit it to the membership for approval by the last </w:t>
      </w:r>
      <w:del w:id="9" w:author="Richard Miles" w:date="2020-05-11T16:07:00Z">
        <w:r w:rsidRPr="00402B00" w:rsidDel="00C22805">
          <w:rPr>
            <w:rFonts w:asciiTheme="minorHAnsi" w:hAnsiTheme="minorHAnsi" w:cstheme="minorHAnsi"/>
          </w:rPr>
          <w:delText xml:space="preserve">general </w:delText>
        </w:r>
      </w:del>
      <w:ins w:id="10" w:author="Richard Miles" w:date="2020-05-11T16:07:00Z">
        <w:r w:rsidR="00C22805">
          <w:rPr>
            <w:rFonts w:asciiTheme="minorHAnsi" w:hAnsiTheme="minorHAnsi" w:cstheme="minorHAnsi"/>
          </w:rPr>
          <w:t>Society</w:t>
        </w:r>
        <w:r w:rsidR="00C22805" w:rsidRPr="00402B00">
          <w:rPr>
            <w:rFonts w:asciiTheme="minorHAnsi" w:hAnsiTheme="minorHAnsi" w:cstheme="minorHAnsi"/>
          </w:rPr>
          <w:t xml:space="preserve"> </w:t>
        </w:r>
      </w:ins>
      <w:r w:rsidRPr="00402B00">
        <w:rPr>
          <w:rFonts w:asciiTheme="minorHAnsi" w:hAnsiTheme="minorHAnsi" w:cstheme="minorHAnsi"/>
        </w:rPr>
        <w:t>meeting of the fiscal year.</w:t>
      </w:r>
    </w:p>
    <w:p w14:paraId="799143C4" w14:textId="673A1AC4" w:rsidR="00ED0EC5" w:rsidRPr="00402B00" w:rsidRDefault="004C4C94"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T</w:t>
      </w:r>
      <w:r w:rsidR="00EA4B93" w:rsidRPr="00402B00">
        <w:rPr>
          <w:rFonts w:asciiTheme="minorHAnsi" w:hAnsiTheme="minorHAnsi" w:cstheme="minorHAnsi"/>
        </w:rPr>
        <w:t xml:space="preserve">he Board shall </w:t>
      </w:r>
      <w:r w:rsidRPr="00402B00">
        <w:rPr>
          <w:rFonts w:asciiTheme="minorHAnsi" w:hAnsiTheme="minorHAnsi" w:cstheme="minorHAnsi"/>
        </w:rPr>
        <w:t xml:space="preserve">annually </w:t>
      </w:r>
      <w:r w:rsidR="00EA4B93" w:rsidRPr="00402B00">
        <w:rPr>
          <w:rFonts w:asciiTheme="minorHAnsi" w:hAnsiTheme="minorHAnsi" w:cstheme="minorHAnsi"/>
        </w:rPr>
        <w:t>appoint an internal Financial Review Committee, composed of non-</w:t>
      </w:r>
      <w:r w:rsidR="00C22805">
        <w:rPr>
          <w:rFonts w:asciiTheme="minorHAnsi" w:hAnsiTheme="minorHAnsi" w:cstheme="minorHAnsi"/>
        </w:rPr>
        <w:t>b</w:t>
      </w:r>
      <w:r w:rsidR="00EA4B93" w:rsidRPr="00402B00">
        <w:rPr>
          <w:rFonts w:asciiTheme="minorHAnsi" w:hAnsiTheme="minorHAnsi" w:cstheme="minorHAnsi"/>
        </w:rPr>
        <w:t>oard members.</w:t>
      </w:r>
    </w:p>
    <w:p w14:paraId="54E1ABEA" w14:textId="77777777" w:rsidR="00ED0EC5" w:rsidRPr="00402B00" w:rsidRDefault="00EA4B93"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An officer or director position shall be declared vacant when the officer or director has been absent for three (3) consecutive meetings of the Board without adequate reason</w:t>
      </w:r>
      <w:r w:rsidR="00212E6B" w:rsidRPr="00402B00">
        <w:rPr>
          <w:rFonts w:asciiTheme="minorHAnsi" w:hAnsiTheme="minorHAnsi" w:cstheme="minorHAnsi"/>
        </w:rPr>
        <w:t>, and/or has consistently neglected the duties of the position</w:t>
      </w:r>
      <w:r w:rsidRPr="00402B00">
        <w:rPr>
          <w:rFonts w:asciiTheme="minorHAnsi" w:hAnsiTheme="minorHAnsi" w:cstheme="minorHAnsi"/>
        </w:rPr>
        <w:t xml:space="preserve">. </w:t>
      </w:r>
      <w:r w:rsidR="00212E6B" w:rsidRPr="00402B00">
        <w:rPr>
          <w:rFonts w:asciiTheme="minorHAnsi" w:hAnsiTheme="minorHAnsi" w:cstheme="minorHAnsi"/>
        </w:rPr>
        <w:t>E</w:t>
      </w:r>
      <w:r w:rsidRPr="00402B00">
        <w:rPr>
          <w:rFonts w:asciiTheme="minorHAnsi" w:hAnsiTheme="minorHAnsi" w:cstheme="minorHAnsi"/>
        </w:rPr>
        <w:t>ach case shall be determined by consensus of the Board</w:t>
      </w:r>
      <w:r w:rsidR="00212E6B" w:rsidRPr="00402B00">
        <w:rPr>
          <w:rFonts w:asciiTheme="minorHAnsi" w:hAnsiTheme="minorHAnsi" w:cstheme="minorHAnsi"/>
        </w:rPr>
        <w:t>.</w:t>
      </w:r>
    </w:p>
    <w:p w14:paraId="708D17A2" w14:textId="6E396141" w:rsidR="00ED0EC5" w:rsidRPr="00402B00" w:rsidRDefault="00EA4B93"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 xml:space="preserve">In the event an </w:t>
      </w:r>
      <w:r w:rsidR="00C22805">
        <w:rPr>
          <w:rFonts w:asciiTheme="minorHAnsi" w:hAnsiTheme="minorHAnsi" w:cstheme="minorHAnsi"/>
        </w:rPr>
        <w:t>o</w:t>
      </w:r>
      <w:r w:rsidRPr="00402B00">
        <w:rPr>
          <w:rFonts w:asciiTheme="minorHAnsi" w:hAnsiTheme="minorHAnsi" w:cstheme="minorHAnsi"/>
        </w:rPr>
        <w:t>fficer</w:t>
      </w:r>
      <w:r w:rsidR="00212E6B" w:rsidRPr="00402B00">
        <w:rPr>
          <w:rFonts w:asciiTheme="minorHAnsi" w:hAnsiTheme="minorHAnsi" w:cstheme="minorHAnsi"/>
        </w:rPr>
        <w:t xml:space="preserve"> </w:t>
      </w:r>
      <w:r w:rsidRPr="00402B00">
        <w:rPr>
          <w:rFonts w:asciiTheme="minorHAnsi" w:hAnsiTheme="minorHAnsi" w:cstheme="minorHAnsi"/>
        </w:rPr>
        <w:t>is temporarily unable to serve in their elected position</w:t>
      </w:r>
      <w:r w:rsidR="001C754B" w:rsidRPr="00402B00">
        <w:rPr>
          <w:rFonts w:asciiTheme="minorHAnsi" w:hAnsiTheme="minorHAnsi" w:cstheme="minorHAnsi"/>
        </w:rPr>
        <w:t xml:space="preserve"> or resigns prior to the end of the term</w:t>
      </w:r>
      <w:r w:rsidRPr="00402B00">
        <w:rPr>
          <w:rFonts w:asciiTheme="minorHAnsi" w:hAnsiTheme="minorHAnsi" w:cstheme="minorHAnsi"/>
        </w:rPr>
        <w:t xml:space="preserve">, the </w:t>
      </w:r>
      <w:r w:rsidR="00C22805">
        <w:rPr>
          <w:rFonts w:asciiTheme="minorHAnsi" w:hAnsiTheme="minorHAnsi" w:cstheme="minorHAnsi"/>
        </w:rPr>
        <w:t>p</w:t>
      </w:r>
      <w:r w:rsidRPr="00402B00">
        <w:rPr>
          <w:rFonts w:asciiTheme="minorHAnsi" w:hAnsiTheme="minorHAnsi" w:cstheme="minorHAnsi"/>
        </w:rPr>
        <w:t>resident</w:t>
      </w:r>
      <w:r w:rsidR="00AD0136" w:rsidRPr="00402B00">
        <w:rPr>
          <w:rFonts w:asciiTheme="minorHAnsi" w:hAnsiTheme="minorHAnsi" w:cstheme="minorHAnsi"/>
        </w:rPr>
        <w:t>,</w:t>
      </w:r>
      <w:r w:rsidRPr="00402B00">
        <w:rPr>
          <w:rFonts w:asciiTheme="minorHAnsi" w:hAnsiTheme="minorHAnsi" w:cstheme="minorHAnsi"/>
        </w:rPr>
        <w:t xml:space="preserve"> with the approval of the Board, may appoint an interim </w:t>
      </w:r>
      <w:r w:rsidR="00C22805">
        <w:rPr>
          <w:rFonts w:asciiTheme="minorHAnsi" w:hAnsiTheme="minorHAnsi" w:cstheme="minorHAnsi"/>
        </w:rPr>
        <w:t>o</w:t>
      </w:r>
      <w:r w:rsidRPr="00402B00">
        <w:rPr>
          <w:rFonts w:asciiTheme="minorHAnsi" w:hAnsiTheme="minorHAnsi" w:cstheme="minorHAnsi"/>
        </w:rPr>
        <w:t>fficer to fill the position.</w:t>
      </w:r>
    </w:p>
    <w:p w14:paraId="6FD083B5" w14:textId="77777777" w:rsidR="00ED0EC5" w:rsidRPr="00402B00" w:rsidRDefault="00EA4B93"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No person will hold more than one elected office.</w:t>
      </w:r>
    </w:p>
    <w:p w14:paraId="2D599949" w14:textId="0EB192AC" w:rsidR="00ED0EC5" w:rsidRPr="00402B00" w:rsidRDefault="00EA4B93"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 xml:space="preserve">Appointed </w:t>
      </w:r>
      <w:r w:rsidR="00C22805">
        <w:rPr>
          <w:rFonts w:asciiTheme="minorHAnsi" w:hAnsiTheme="minorHAnsi" w:cstheme="minorHAnsi"/>
        </w:rPr>
        <w:t>d</w:t>
      </w:r>
      <w:r w:rsidRPr="00402B00">
        <w:rPr>
          <w:rFonts w:asciiTheme="minorHAnsi" w:hAnsiTheme="minorHAnsi" w:cstheme="minorHAnsi"/>
        </w:rPr>
        <w:t xml:space="preserve">irectors will be sworn in by the same oath as elected </w:t>
      </w:r>
      <w:r w:rsidR="00C22805">
        <w:rPr>
          <w:rFonts w:asciiTheme="minorHAnsi" w:hAnsiTheme="minorHAnsi" w:cstheme="minorHAnsi"/>
        </w:rPr>
        <w:t>o</w:t>
      </w:r>
      <w:r w:rsidRPr="00402B00">
        <w:rPr>
          <w:rFonts w:asciiTheme="minorHAnsi" w:hAnsiTheme="minorHAnsi" w:cstheme="minorHAnsi"/>
        </w:rPr>
        <w:t xml:space="preserve">fficers at the first </w:t>
      </w:r>
      <w:del w:id="11" w:author="Richard Miles" w:date="2020-05-11T09:57:00Z">
        <w:r w:rsidRPr="00402B00" w:rsidDel="00027E10">
          <w:rPr>
            <w:rFonts w:asciiTheme="minorHAnsi" w:hAnsiTheme="minorHAnsi" w:cstheme="minorHAnsi"/>
          </w:rPr>
          <w:delText xml:space="preserve">General </w:delText>
        </w:r>
      </w:del>
      <w:ins w:id="12" w:author="Richard Miles" w:date="2020-05-11T16:07:00Z">
        <w:r w:rsidR="00C22805">
          <w:rPr>
            <w:rFonts w:asciiTheme="minorHAnsi" w:hAnsiTheme="minorHAnsi" w:cstheme="minorHAnsi"/>
          </w:rPr>
          <w:t>Society</w:t>
        </w:r>
      </w:ins>
      <w:ins w:id="13" w:author="Richard Miles" w:date="2020-05-11T09:57:00Z">
        <w:r w:rsidR="00027E10" w:rsidRPr="00402B00">
          <w:rPr>
            <w:rFonts w:asciiTheme="minorHAnsi" w:hAnsiTheme="minorHAnsi" w:cstheme="minorHAnsi"/>
          </w:rPr>
          <w:t xml:space="preserve"> </w:t>
        </w:r>
      </w:ins>
      <w:r w:rsidR="00C22805">
        <w:rPr>
          <w:rFonts w:asciiTheme="minorHAnsi" w:hAnsiTheme="minorHAnsi" w:cstheme="minorHAnsi"/>
        </w:rPr>
        <w:t>m</w:t>
      </w:r>
      <w:r w:rsidRPr="00402B00">
        <w:rPr>
          <w:rFonts w:asciiTheme="minorHAnsi" w:hAnsiTheme="minorHAnsi" w:cstheme="minorHAnsi"/>
        </w:rPr>
        <w:t>eeting following appointment.</w:t>
      </w:r>
    </w:p>
    <w:p w14:paraId="615A59F6" w14:textId="77777777" w:rsidR="00ED0EC5" w:rsidRPr="00402B00" w:rsidRDefault="00EA4B93"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All elected and appointed positions shall be for a one (1) year term. Re-nomination and re-election are required to serve additional elected terms. Appointed positions may be reappointed and confirmed for additional one</w:t>
      </w:r>
      <w:r w:rsidR="001C754B" w:rsidRPr="00402B00">
        <w:rPr>
          <w:rFonts w:asciiTheme="minorHAnsi" w:hAnsiTheme="minorHAnsi" w:cstheme="minorHAnsi"/>
        </w:rPr>
        <w:t>-year</w:t>
      </w:r>
      <w:r w:rsidR="00120AD9" w:rsidRPr="00402B00">
        <w:rPr>
          <w:rFonts w:asciiTheme="minorHAnsi" w:hAnsiTheme="minorHAnsi" w:cstheme="minorHAnsi"/>
        </w:rPr>
        <w:t xml:space="preserve"> </w:t>
      </w:r>
      <w:r w:rsidRPr="00402B00">
        <w:rPr>
          <w:rFonts w:asciiTheme="minorHAnsi" w:hAnsiTheme="minorHAnsi" w:cstheme="minorHAnsi"/>
        </w:rPr>
        <w:t>terms with no limit on the number of terms.</w:t>
      </w:r>
    </w:p>
    <w:p w14:paraId="623A2767" w14:textId="581DE57F" w:rsidR="00ED0EC5" w:rsidRPr="00402B00" w:rsidRDefault="00EA4B93"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The term of office</w:t>
      </w:r>
      <w:r w:rsidR="001C754B" w:rsidRPr="00402B00">
        <w:rPr>
          <w:rFonts w:asciiTheme="minorHAnsi" w:hAnsiTheme="minorHAnsi" w:cstheme="minorHAnsi"/>
        </w:rPr>
        <w:t xml:space="preserve"> for all positions</w:t>
      </w:r>
      <w:r w:rsidRPr="00402B00">
        <w:rPr>
          <w:rFonts w:asciiTheme="minorHAnsi" w:hAnsiTheme="minorHAnsi" w:cstheme="minorHAnsi"/>
        </w:rPr>
        <w:t xml:space="preserve"> is January 1 through December 31.</w:t>
      </w:r>
    </w:p>
    <w:p w14:paraId="4715FE05" w14:textId="22A97CF2" w:rsidR="00E64DCD" w:rsidRPr="00402B00" w:rsidRDefault="00E64DCD"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 xml:space="preserve"> </w:t>
      </w:r>
      <w:r w:rsidR="00D35ACB" w:rsidRPr="00402B00">
        <w:rPr>
          <w:rFonts w:asciiTheme="minorHAnsi" w:hAnsiTheme="minorHAnsi" w:cstheme="minorHAnsi"/>
        </w:rPr>
        <w:t xml:space="preserve">An </w:t>
      </w:r>
      <w:r w:rsidR="00C22805">
        <w:rPr>
          <w:rFonts w:asciiTheme="minorHAnsi" w:hAnsiTheme="minorHAnsi" w:cstheme="minorHAnsi"/>
        </w:rPr>
        <w:t>o</w:t>
      </w:r>
      <w:r w:rsidR="00D35ACB" w:rsidRPr="00402B00">
        <w:rPr>
          <w:rFonts w:asciiTheme="minorHAnsi" w:hAnsiTheme="minorHAnsi" w:cstheme="minorHAnsi"/>
        </w:rPr>
        <w:t xml:space="preserve">fficer </w:t>
      </w:r>
      <w:r w:rsidRPr="00402B00">
        <w:rPr>
          <w:rFonts w:asciiTheme="minorHAnsi" w:hAnsiTheme="minorHAnsi" w:cstheme="minorHAnsi"/>
        </w:rPr>
        <w:t>can</w:t>
      </w:r>
      <w:r w:rsidR="00D35ACB" w:rsidRPr="00402B00">
        <w:rPr>
          <w:rFonts w:asciiTheme="minorHAnsi" w:hAnsiTheme="minorHAnsi" w:cstheme="minorHAnsi"/>
        </w:rPr>
        <w:t xml:space="preserve"> be removed from office by </w:t>
      </w:r>
      <w:proofErr w:type="gramStart"/>
      <w:r w:rsidR="00D35ACB" w:rsidRPr="00402B00">
        <w:rPr>
          <w:rFonts w:asciiTheme="minorHAnsi" w:hAnsiTheme="minorHAnsi" w:cstheme="minorHAnsi"/>
        </w:rPr>
        <w:t xml:space="preserve">a </w:t>
      </w:r>
      <w:r w:rsidR="0050283D" w:rsidRPr="00402B00">
        <w:rPr>
          <w:rFonts w:asciiTheme="minorHAnsi" w:hAnsiTheme="minorHAnsi" w:cstheme="minorHAnsi"/>
        </w:rPr>
        <w:t>majority</w:t>
      </w:r>
      <w:r w:rsidR="00DD2C35" w:rsidRPr="00402B00">
        <w:rPr>
          <w:rFonts w:asciiTheme="minorHAnsi" w:hAnsiTheme="minorHAnsi" w:cstheme="minorHAnsi"/>
        </w:rPr>
        <w:t xml:space="preserve"> of</w:t>
      </w:r>
      <w:proofErr w:type="gramEnd"/>
      <w:r w:rsidR="00DD2C35" w:rsidRPr="00402B00">
        <w:rPr>
          <w:rFonts w:asciiTheme="minorHAnsi" w:hAnsiTheme="minorHAnsi" w:cstheme="minorHAnsi"/>
        </w:rPr>
        <w:t xml:space="preserve"> active member</w:t>
      </w:r>
      <w:r w:rsidR="0097114C" w:rsidRPr="00402B00">
        <w:rPr>
          <w:rFonts w:asciiTheme="minorHAnsi" w:hAnsiTheme="minorHAnsi" w:cstheme="minorHAnsi"/>
        </w:rPr>
        <w:t xml:space="preserve"> votes cast</w:t>
      </w:r>
      <w:r w:rsidR="00D35ACB" w:rsidRPr="00402B00">
        <w:rPr>
          <w:rFonts w:asciiTheme="minorHAnsi" w:hAnsiTheme="minorHAnsi" w:cstheme="minorHAnsi"/>
        </w:rPr>
        <w:t>.</w:t>
      </w:r>
    </w:p>
    <w:p w14:paraId="0DFA1633" w14:textId="209A720C" w:rsidR="00D35ACB" w:rsidRPr="00402B00" w:rsidRDefault="00D35ACB"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lastRenderedPageBreak/>
        <w:t xml:space="preserve">Directors can be removed by a </w:t>
      </w:r>
      <w:r w:rsidR="00803CE6" w:rsidRPr="00402B00">
        <w:rPr>
          <w:rFonts w:asciiTheme="minorHAnsi" w:hAnsiTheme="minorHAnsi" w:cstheme="minorHAnsi"/>
        </w:rPr>
        <w:t xml:space="preserve">majority </w:t>
      </w:r>
      <w:r w:rsidRPr="00402B00">
        <w:rPr>
          <w:rFonts w:asciiTheme="minorHAnsi" w:hAnsiTheme="minorHAnsi" w:cstheme="minorHAnsi"/>
        </w:rPr>
        <w:t xml:space="preserve">vote of the </w:t>
      </w:r>
      <w:r w:rsidR="00C22805">
        <w:rPr>
          <w:rFonts w:asciiTheme="minorHAnsi" w:hAnsiTheme="minorHAnsi" w:cstheme="minorHAnsi"/>
        </w:rPr>
        <w:t>o</w:t>
      </w:r>
      <w:r w:rsidRPr="00402B00">
        <w:rPr>
          <w:rFonts w:asciiTheme="minorHAnsi" w:hAnsiTheme="minorHAnsi" w:cstheme="minorHAnsi"/>
        </w:rPr>
        <w:t>fficers.</w:t>
      </w:r>
    </w:p>
    <w:p w14:paraId="421AEC87" w14:textId="4789DC71" w:rsidR="00ED0EC5" w:rsidRPr="00EC3176" w:rsidRDefault="00356B67"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 xml:space="preserve">The </w:t>
      </w:r>
      <w:r w:rsidR="00C22805">
        <w:rPr>
          <w:rFonts w:asciiTheme="minorHAnsi" w:hAnsiTheme="minorHAnsi" w:cstheme="minorHAnsi"/>
        </w:rPr>
        <w:t>s</w:t>
      </w:r>
      <w:r w:rsidRPr="00402B00">
        <w:rPr>
          <w:rFonts w:asciiTheme="minorHAnsi" w:hAnsiTheme="minorHAnsi" w:cstheme="minorHAnsi"/>
        </w:rPr>
        <w:t>ecretary shall ensure that the Society maintains a current formal record of the names, contact information, and status of Board members. The contact information of Board members must be in the form of a street address, mailing address, or electronic address at which the Board member elects to receive notices and other messages from the Society.</w:t>
      </w:r>
    </w:p>
    <w:p w14:paraId="625C5AAD" w14:textId="7A0681B8" w:rsidR="0050283D" w:rsidRPr="00402B00" w:rsidRDefault="00EA4B93"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 xml:space="preserve">Directors </w:t>
      </w:r>
      <w:r w:rsidR="00E548C8" w:rsidRPr="00402B00">
        <w:rPr>
          <w:rFonts w:asciiTheme="minorHAnsi" w:hAnsiTheme="minorHAnsi" w:cstheme="minorHAnsi"/>
        </w:rPr>
        <w:t xml:space="preserve">shall </w:t>
      </w:r>
      <w:r w:rsidRPr="00402B00">
        <w:rPr>
          <w:rFonts w:asciiTheme="minorHAnsi" w:hAnsiTheme="minorHAnsi" w:cstheme="minorHAnsi"/>
        </w:rPr>
        <w:t xml:space="preserve">be appointed by the </w:t>
      </w:r>
      <w:r w:rsidR="00C22805">
        <w:rPr>
          <w:rFonts w:asciiTheme="minorHAnsi" w:hAnsiTheme="minorHAnsi" w:cstheme="minorHAnsi"/>
        </w:rPr>
        <w:t>p</w:t>
      </w:r>
      <w:r w:rsidRPr="00402B00">
        <w:rPr>
          <w:rFonts w:asciiTheme="minorHAnsi" w:hAnsiTheme="minorHAnsi" w:cstheme="minorHAnsi"/>
        </w:rPr>
        <w:t>resident with approval</w:t>
      </w:r>
      <w:r w:rsidR="005C797B" w:rsidRPr="00402B00">
        <w:rPr>
          <w:rFonts w:asciiTheme="minorHAnsi" w:hAnsiTheme="minorHAnsi" w:cstheme="minorHAnsi"/>
        </w:rPr>
        <w:t xml:space="preserve"> of the elected officers.</w:t>
      </w:r>
      <w:r w:rsidR="00EC5063" w:rsidRPr="00402B00">
        <w:rPr>
          <w:rFonts w:asciiTheme="minorHAnsi" w:hAnsiTheme="minorHAnsi" w:cstheme="minorHAnsi"/>
        </w:rPr>
        <w:t xml:space="preserve"> </w:t>
      </w:r>
      <w:r w:rsidR="005C797B" w:rsidRPr="00402B00">
        <w:rPr>
          <w:rFonts w:asciiTheme="minorHAnsi" w:hAnsiTheme="minorHAnsi" w:cstheme="minorHAnsi"/>
        </w:rPr>
        <w:t xml:space="preserve">Directors </w:t>
      </w:r>
      <w:r w:rsidR="0050283D" w:rsidRPr="00402B00">
        <w:rPr>
          <w:rFonts w:asciiTheme="minorHAnsi" w:hAnsiTheme="minorHAnsi" w:cstheme="minorHAnsi"/>
        </w:rPr>
        <w:t xml:space="preserve">may </w:t>
      </w:r>
      <w:r w:rsidRPr="00402B00">
        <w:rPr>
          <w:rFonts w:asciiTheme="minorHAnsi" w:hAnsiTheme="minorHAnsi" w:cstheme="minorHAnsi"/>
        </w:rPr>
        <w:t>includ</w:t>
      </w:r>
      <w:r w:rsidR="005C797B" w:rsidRPr="00402B00">
        <w:rPr>
          <w:rFonts w:asciiTheme="minorHAnsi" w:hAnsiTheme="minorHAnsi" w:cstheme="minorHAnsi"/>
        </w:rPr>
        <w:t xml:space="preserve">e, </w:t>
      </w:r>
      <w:r w:rsidRPr="00402B00">
        <w:rPr>
          <w:rFonts w:asciiTheme="minorHAnsi" w:hAnsiTheme="minorHAnsi" w:cstheme="minorHAnsi"/>
        </w:rPr>
        <w:t xml:space="preserve">but </w:t>
      </w:r>
      <w:r w:rsidR="005C797B" w:rsidRPr="00402B00">
        <w:rPr>
          <w:rFonts w:asciiTheme="minorHAnsi" w:hAnsiTheme="minorHAnsi" w:cstheme="minorHAnsi"/>
        </w:rPr>
        <w:t xml:space="preserve">are </w:t>
      </w:r>
      <w:r w:rsidRPr="00402B00">
        <w:rPr>
          <w:rFonts w:asciiTheme="minorHAnsi" w:hAnsiTheme="minorHAnsi" w:cstheme="minorHAnsi"/>
        </w:rPr>
        <w:t>not limited to</w:t>
      </w:r>
      <w:r w:rsidR="005C797B" w:rsidRPr="00402B00">
        <w:rPr>
          <w:rFonts w:asciiTheme="minorHAnsi" w:hAnsiTheme="minorHAnsi" w:cstheme="minorHAnsi"/>
        </w:rPr>
        <w:t>,</w:t>
      </w:r>
      <w:r w:rsidRPr="00402B00">
        <w:rPr>
          <w:rFonts w:asciiTheme="minorHAnsi" w:hAnsiTheme="minorHAnsi" w:cstheme="minorHAnsi"/>
        </w:rPr>
        <w:t xml:space="preserve"> Library, Education, </w:t>
      </w:r>
      <w:r w:rsidR="007348B1" w:rsidRPr="00402B00">
        <w:rPr>
          <w:rFonts w:asciiTheme="minorHAnsi" w:hAnsiTheme="minorHAnsi" w:cstheme="minorHAnsi"/>
        </w:rPr>
        <w:t>Finance, Membership</w:t>
      </w:r>
      <w:r w:rsidRPr="00402B00">
        <w:rPr>
          <w:rFonts w:asciiTheme="minorHAnsi" w:hAnsiTheme="minorHAnsi" w:cstheme="minorHAnsi"/>
        </w:rPr>
        <w:t xml:space="preserve">, </w:t>
      </w:r>
      <w:r w:rsidR="007348B1" w:rsidRPr="00402B00">
        <w:rPr>
          <w:rFonts w:asciiTheme="minorHAnsi" w:hAnsiTheme="minorHAnsi" w:cstheme="minorHAnsi"/>
        </w:rPr>
        <w:t xml:space="preserve">and </w:t>
      </w:r>
      <w:r w:rsidRPr="00402B00">
        <w:rPr>
          <w:rFonts w:asciiTheme="minorHAnsi" w:hAnsiTheme="minorHAnsi" w:cstheme="minorHAnsi"/>
        </w:rPr>
        <w:t xml:space="preserve">Public Relations. </w:t>
      </w:r>
    </w:p>
    <w:p w14:paraId="1DF0D861" w14:textId="36151892" w:rsidR="00ED0EC5" w:rsidRPr="00402B00" w:rsidRDefault="00EA4B93"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Directors may be reappointed and confirmed for additional one</w:t>
      </w:r>
      <w:r w:rsidR="00E548C8" w:rsidRPr="00402B00">
        <w:rPr>
          <w:rFonts w:asciiTheme="minorHAnsi" w:hAnsiTheme="minorHAnsi" w:cstheme="minorHAnsi"/>
        </w:rPr>
        <w:t>-</w:t>
      </w:r>
      <w:r w:rsidRPr="00402B00">
        <w:rPr>
          <w:rFonts w:asciiTheme="minorHAnsi" w:hAnsiTheme="minorHAnsi" w:cstheme="minorHAnsi"/>
        </w:rPr>
        <w:t>year terms with no limit on the number of terms.</w:t>
      </w:r>
    </w:p>
    <w:p w14:paraId="3BA9B2D7" w14:textId="56A37463" w:rsidR="006D59E3" w:rsidRDefault="0050283D" w:rsidP="0077312B">
      <w:pPr>
        <w:pStyle w:val="BodyText"/>
        <w:numPr>
          <w:ilvl w:val="0"/>
          <w:numId w:val="6"/>
        </w:numPr>
        <w:ind w:right="117"/>
        <w:rPr>
          <w:rFonts w:asciiTheme="minorHAnsi" w:hAnsiTheme="minorHAnsi" w:cstheme="minorHAnsi"/>
        </w:rPr>
      </w:pPr>
      <w:r w:rsidRPr="00402B00">
        <w:rPr>
          <w:rFonts w:asciiTheme="minorHAnsi" w:hAnsiTheme="minorHAnsi" w:cstheme="minorHAnsi"/>
        </w:rPr>
        <w:t xml:space="preserve">Officer and </w:t>
      </w:r>
      <w:r w:rsidR="00C22805">
        <w:rPr>
          <w:rFonts w:asciiTheme="minorHAnsi" w:hAnsiTheme="minorHAnsi" w:cstheme="minorHAnsi"/>
        </w:rPr>
        <w:t>d</w:t>
      </w:r>
      <w:r w:rsidR="00056776" w:rsidRPr="00402B00">
        <w:rPr>
          <w:rFonts w:asciiTheme="minorHAnsi" w:hAnsiTheme="minorHAnsi" w:cstheme="minorHAnsi"/>
        </w:rPr>
        <w:t xml:space="preserve">irector </w:t>
      </w:r>
      <w:r w:rsidRPr="00402B00">
        <w:rPr>
          <w:rFonts w:asciiTheme="minorHAnsi" w:hAnsiTheme="minorHAnsi" w:cstheme="minorHAnsi"/>
        </w:rPr>
        <w:t xml:space="preserve">position </w:t>
      </w:r>
      <w:r w:rsidR="00056776" w:rsidRPr="00402B00">
        <w:rPr>
          <w:rFonts w:asciiTheme="minorHAnsi" w:hAnsiTheme="minorHAnsi" w:cstheme="minorHAnsi"/>
        </w:rPr>
        <w:t xml:space="preserve">descriptions will be maintained </w:t>
      </w:r>
      <w:r w:rsidRPr="00402B00">
        <w:rPr>
          <w:rFonts w:asciiTheme="minorHAnsi" w:hAnsiTheme="minorHAnsi" w:cstheme="minorHAnsi"/>
        </w:rPr>
        <w:t>by the Society</w:t>
      </w:r>
      <w:r w:rsidR="00056776" w:rsidRPr="00402B00">
        <w:rPr>
          <w:rFonts w:asciiTheme="minorHAnsi" w:hAnsiTheme="minorHAnsi" w:cstheme="minorHAnsi"/>
        </w:rPr>
        <w:t xml:space="preserve">. </w:t>
      </w:r>
    </w:p>
    <w:p w14:paraId="744EA135" w14:textId="77777777" w:rsidR="00E4381D" w:rsidRPr="00402B00" w:rsidRDefault="00E4381D" w:rsidP="00E4381D">
      <w:pPr>
        <w:pStyle w:val="BodyText"/>
        <w:numPr>
          <w:ilvl w:val="0"/>
          <w:numId w:val="6"/>
        </w:numPr>
        <w:ind w:right="117"/>
        <w:rPr>
          <w:rFonts w:asciiTheme="minorHAnsi" w:hAnsiTheme="minorHAnsi" w:cstheme="minorHAnsi"/>
        </w:rPr>
      </w:pPr>
      <w:r w:rsidRPr="00402B00">
        <w:rPr>
          <w:rFonts w:asciiTheme="minorHAnsi" w:hAnsiTheme="minorHAnsi" w:cstheme="minorHAnsi"/>
        </w:rPr>
        <w:t>Board members shall:</w:t>
      </w:r>
    </w:p>
    <w:p w14:paraId="078B69F7" w14:textId="77777777" w:rsidR="00E4381D" w:rsidRPr="00402B00" w:rsidRDefault="00E4381D" w:rsidP="00E4381D">
      <w:pPr>
        <w:pStyle w:val="BodyText"/>
        <w:numPr>
          <w:ilvl w:val="1"/>
          <w:numId w:val="6"/>
        </w:numPr>
        <w:ind w:right="117"/>
        <w:rPr>
          <w:rFonts w:asciiTheme="minorHAnsi" w:hAnsiTheme="minorHAnsi" w:cstheme="minorHAnsi"/>
        </w:rPr>
      </w:pPr>
      <w:r w:rsidRPr="00402B00">
        <w:rPr>
          <w:rFonts w:asciiTheme="minorHAnsi" w:hAnsiTheme="minorHAnsi" w:cstheme="minorHAnsi"/>
        </w:rPr>
        <w:t>understand and support the mission of the Society.</w:t>
      </w:r>
    </w:p>
    <w:p w14:paraId="0A6CD804" w14:textId="4EFD79B5" w:rsidR="00E4381D" w:rsidRPr="00402B00" w:rsidRDefault="00E4381D" w:rsidP="00E4381D">
      <w:pPr>
        <w:pStyle w:val="BodyText"/>
        <w:numPr>
          <w:ilvl w:val="1"/>
          <w:numId w:val="6"/>
        </w:numPr>
        <w:ind w:right="117"/>
        <w:rPr>
          <w:rFonts w:asciiTheme="minorHAnsi" w:hAnsiTheme="minorHAnsi" w:cstheme="minorHAnsi"/>
        </w:rPr>
      </w:pPr>
      <w:r w:rsidRPr="00402B00">
        <w:rPr>
          <w:rFonts w:asciiTheme="minorHAnsi" w:hAnsiTheme="minorHAnsi" w:cstheme="minorHAnsi"/>
        </w:rPr>
        <w:t xml:space="preserve">read and sign the Conflict of Interest </w:t>
      </w:r>
      <w:r w:rsidR="00C22805">
        <w:rPr>
          <w:rFonts w:asciiTheme="minorHAnsi" w:hAnsiTheme="minorHAnsi" w:cstheme="minorHAnsi"/>
        </w:rPr>
        <w:t>P</w:t>
      </w:r>
      <w:r w:rsidRPr="00402B00">
        <w:rPr>
          <w:rFonts w:asciiTheme="minorHAnsi" w:hAnsiTheme="minorHAnsi" w:cstheme="minorHAnsi"/>
        </w:rPr>
        <w:t>olicy annually.</w:t>
      </w:r>
    </w:p>
    <w:p w14:paraId="0CA7B62C" w14:textId="77777777" w:rsidR="00E4381D" w:rsidRPr="00402B00" w:rsidRDefault="00E4381D" w:rsidP="00E4381D">
      <w:pPr>
        <w:pStyle w:val="BodyText"/>
        <w:numPr>
          <w:ilvl w:val="1"/>
          <w:numId w:val="6"/>
        </w:numPr>
        <w:ind w:right="117"/>
        <w:rPr>
          <w:rFonts w:asciiTheme="minorHAnsi" w:hAnsiTheme="minorHAnsi" w:cstheme="minorHAnsi"/>
        </w:rPr>
      </w:pPr>
      <w:r w:rsidRPr="00402B00">
        <w:rPr>
          <w:rFonts w:asciiTheme="minorHAnsi" w:hAnsiTheme="minorHAnsi" w:cstheme="minorHAnsi"/>
        </w:rPr>
        <w:t>adhere to all Society policies.</w:t>
      </w:r>
    </w:p>
    <w:p w14:paraId="1904699D" w14:textId="77777777" w:rsidR="00E4381D" w:rsidRPr="00402B00" w:rsidRDefault="00E4381D" w:rsidP="00E4381D">
      <w:pPr>
        <w:pStyle w:val="BodyText"/>
        <w:numPr>
          <w:ilvl w:val="1"/>
          <w:numId w:val="6"/>
        </w:numPr>
        <w:ind w:right="117"/>
        <w:rPr>
          <w:rFonts w:asciiTheme="minorHAnsi" w:hAnsiTheme="minorHAnsi" w:cstheme="minorHAnsi"/>
        </w:rPr>
      </w:pPr>
      <w:r w:rsidRPr="00402B00">
        <w:rPr>
          <w:rFonts w:asciiTheme="minorHAnsi" w:hAnsiTheme="minorHAnsi" w:cstheme="minorHAnsi"/>
        </w:rPr>
        <w:t>base working relationships on equity and mutual respect.</w:t>
      </w:r>
    </w:p>
    <w:p w14:paraId="59546547" w14:textId="77777777" w:rsidR="00E4381D" w:rsidRPr="00402B00" w:rsidRDefault="00E4381D" w:rsidP="00E4381D">
      <w:pPr>
        <w:pStyle w:val="BodyText"/>
        <w:numPr>
          <w:ilvl w:val="1"/>
          <w:numId w:val="6"/>
        </w:numPr>
        <w:ind w:right="117"/>
        <w:rPr>
          <w:rFonts w:asciiTheme="minorHAnsi" w:hAnsiTheme="minorHAnsi" w:cstheme="minorHAnsi"/>
        </w:rPr>
      </w:pPr>
      <w:r w:rsidRPr="00402B00">
        <w:rPr>
          <w:rFonts w:asciiTheme="minorHAnsi" w:hAnsiTheme="minorHAnsi" w:cstheme="minorHAnsi"/>
        </w:rPr>
        <w:t>adhere to professional standards of conduct when representing the Society.</w:t>
      </w:r>
    </w:p>
    <w:p w14:paraId="15BE4C4E" w14:textId="77777777" w:rsidR="00E4381D" w:rsidRPr="00402B00" w:rsidRDefault="00E4381D" w:rsidP="00E4381D">
      <w:pPr>
        <w:pStyle w:val="BodyText"/>
        <w:numPr>
          <w:ilvl w:val="1"/>
          <w:numId w:val="6"/>
        </w:numPr>
        <w:ind w:right="117"/>
        <w:rPr>
          <w:rFonts w:asciiTheme="minorHAnsi" w:hAnsiTheme="minorHAnsi" w:cstheme="minorHAnsi"/>
        </w:rPr>
      </w:pPr>
      <w:r w:rsidRPr="00402B00">
        <w:rPr>
          <w:rFonts w:asciiTheme="minorHAnsi" w:hAnsiTheme="minorHAnsi" w:cstheme="minorHAnsi"/>
        </w:rPr>
        <w:t>promote the good of the Society rather than individual financial gain or personal interest.</w:t>
      </w:r>
    </w:p>
    <w:p w14:paraId="40821B50" w14:textId="77777777" w:rsidR="00E4381D" w:rsidRPr="00402B00" w:rsidRDefault="00E4381D" w:rsidP="00E4381D">
      <w:pPr>
        <w:pStyle w:val="BodyText"/>
        <w:numPr>
          <w:ilvl w:val="1"/>
          <w:numId w:val="6"/>
        </w:numPr>
        <w:ind w:right="117"/>
        <w:rPr>
          <w:rFonts w:asciiTheme="minorHAnsi" w:hAnsiTheme="minorHAnsi" w:cstheme="minorHAnsi"/>
        </w:rPr>
      </w:pPr>
      <w:r w:rsidRPr="00402B00">
        <w:rPr>
          <w:rFonts w:asciiTheme="minorHAnsi" w:hAnsiTheme="minorHAnsi" w:cstheme="minorHAnsi"/>
        </w:rPr>
        <w:t>have the right to inspect all Society records.</w:t>
      </w:r>
    </w:p>
    <w:p w14:paraId="7796EEA8" w14:textId="0799DA37" w:rsidR="00E4381D" w:rsidRPr="00E4381D" w:rsidRDefault="00E4381D" w:rsidP="00E4381D">
      <w:pPr>
        <w:pStyle w:val="BodyText"/>
        <w:numPr>
          <w:ilvl w:val="1"/>
          <w:numId w:val="6"/>
        </w:numPr>
        <w:ind w:right="117"/>
        <w:rPr>
          <w:rFonts w:asciiTheme="minorHAnsi" w:hAnsiTheme="minorHAnsi" w:cstheme="minorHAnsi"/>
        </w:rPr>
      </w:pPr>
      <w:r w:rsidRPr="00402B00">
        <w:rPr>
          <w:rFonts w:asciiTheme="minorHAnsi" w:hAnsiTheme="minorHAnsi" w:cstheme="minorHAnsi"/>
        </w:rPr>
        <w:t>stay current and participate in board correspondence.</w:t>
      </w:r>
    </w:p>
    <w:p w14:paraId="14469A42" w14:textId="77777777" w:rsidR="00ED0EC5" w:rsidRPr="00402B00" w:rsidRDefault="00ED0EC5" w:rsidP="0077312B">
      <w:pPr>
        <w:pStyle w:val="BodyText"/>
        <w:rPr>
          <w:rFonts w:asciiTheme="minorHAnsi" w:hAnsiTheme="minorHAnsi" w:cstheme="minorHAnsi"/>
        </w:rPr>
      </w:pPr>
    </w:p>
    <w:p w14:paraId="73989656" w14:textId="77777777" w:rsidR="00D93A13" w:rsidRPr="00402B00" w:rsidRDefault="00D93A13" w:rsidP="0077312B">
      <w:pPr>
        <w:pStyle w:val="Heading1"/>
        <w:ind w:left="0"/>
        <w:rPr>
          <w:rFonts w:asciiTheme="minorHAnsi" w:hAnsiTheme="minorHAnsi" w:cstheme="minorHAnsi"/>
        </w:rPr>
      </w:pPr>
      <w:r w:rsidRPr="00402B00">
        <w:rPr>
          <w:rFonts w:asciiTheme="minorHAnsi" w:hAnsiTheme="minorHAnsi" w:cstheme="minorHAnsi"/>
        </w:rPr>
        <w:t>ARTICLE IX – COORDINATORS &amp; EDITORS</w:t>
      </w:r>
    </w:p>
    <w:p w14:paraId="3FCC6292" w14:textId="77777777" w:rsidR="00D93A13" w:rsidRPr="00402B00" w:rsidRDefault="00D93A13" w:rsidP="0077312B">
      <w:pPr>
        <w:pStyle w:val="Heading1"/>
        <w:rPr>
          <w:rFonts w:asciiTheme="minorHAnsi" w:hAnsiTheme="minorHAnsi" w:cstheme="minorHAnsi"/>
        </w:rPr>
      </w:pPr>
    </w:p>
    <w:p w14:paraId="1EEE424C" w14:textId="56CFF104" w:rsidR="00D93A13" w:rsidRPr="00402B00" w:rsidRDefault="00D93A13" w:rsidP="0077312B">
      <w:pPr>
        <w:pStyle w:val="Heading1"/>
        <w:ind w:left="180"/>
        <w:rPr>
          <w:rFonts w:asciiTheme="minorHAnsi" w:hAnsiTheme="minorHAnsi" w:cstheme="minorHAnsi"/>
          <w:b w:val="0"/>
        </w:rPr>
      </w:pPr>
      <w:r w:rsidRPr="00402B00">
        <w:rPr>
          <w:rFonts w:asciiTheme="minorHAnsi" w:hAnsiTheme="minorHAnsi" w:cstheme="minorHAnsi"/>
          <w:b w:val="0"/>
        </w:rPr>
        <w:t>Coordinators</w:t>
      </w:r>
      <w:ins w:id="14" w:author="Richard Miles" w:date="2020-05-11T16:00:00Z">
        <w:r w:rsidR="00C22805">
          <w:rPr>
            <w:rFonts w:asciiTheme="minorHAnsi" w:hAnsiTheme="minorHAnsi" w:cstheme="minorHAnsi"/>
            <w:b w:val="0"/>
          </w:rPr>
          <w:t xml:space="preserve"> and editors</w:t>
        </w:r>
      </w:ins>
      <w:r w:rsidRPr="00402B00">
        <w:rPr>
          <w:rFonts w:asciiTheme="minorHAnsi" w:hAnsiTheme="minorHAnsi" w:cstheme="minorHAnsi"/>
          <w:b w:val="0"/>
        </w:rPr>
        <w:t xml:space="preserve"> are appointed by the President with approval of the Board and shall serve one-year terms wit</w:t>
      </w:r>
      <w:r w:rsidR="00A65F80" w:rsidRPr="00402B00">
        <w:rPr>
          <w:rFonts w:asciiTheme="minorHAnsi" w:hAnsiTheme="minorHAnsi" w:cstheme="minorHAnsi"/>
          <w:b w:val="0"/>
        </w:rPr>
        <w:t xml:space="preserve">h no limit on the number of terms. </w:t>
      </w:r>
      <w:r w:rsidRPr="00402B00">
        <w:rPr>
          <w:rFonts w:asciiTheme="minorHAnsi" w:hAnsiTheme="minorHAnsi" w:cstheme="minorHAnsi"/>
          <w:b w:val="0"/>
        </w:rPr>
        <w:t xml:space="preserve">Duties are detailed and </w:t>
      </w:r>
      <w:r w:rsidR="00233DF2">
        <w:rPr>
          <w:rFonts w:asciiTheme="minorHAnsi" w:hAnsiTheme="minorHAnsi" w:cstheme="minorHAnsi"/>
          <w:b w:val="0"/>
        </w:rPr>
        <w:t>maintained by the society</w:t>
      </w:r>
      <w:r w:rsidRPr="00402B00">
        <w:rPr>
          <w:rFonts w:asciiTheme="minorHAnsi" w:hAnsiTheme="minorHAnsi" w:cstheme="minorHAnsi"/>
          <w:b w:val="0"/>
        </w:rPr>
        <w:t xml:space="preserve">. All coordinators shall submit written </w:t>
      </w:r>
      <w:proofErr w:type="gramStart"/>
      <w:r w:rsidRPr="00402B00">
        <w:rPr>
          <w:rFonts w:asciiTheme="minorHAnsi" w:hAnsiTheme="minorHAnsi" w:cstheme="minorHAnsi"/>
          <w:b w:val="0"/>
        </w:rPr>
        <w:t>reports</w:t>
      </w:r>
      <w:proofErr w:type="gramEnd"/>
      <w:r w:rsidRPr="00402B00">
        <w:rPr>
          <w:rFonts w:asciiTheme="minorHAnsi" w:hAnsiTheme="minorHAnsi" w:cstheme="minorHAnsi"/>
          <w:b w:val="0"/>
        </w:rPr>
        <w:t xml:space="preserve"> as necessary. Coordinators and editors may include but are not limited to the following</w:t>
      </w:r>
      <w:r w:rsidR="005A6479" w:rsidRPr="00402B00">
        <w:rPr>
          <w:rFonts w:asciiTheme="minorHAnsi" w:hAnsiTheme="minorHAnsi" w:cstheme="minorHAnsi"/>
          <w:b w:val="0"/>
        </w:rPr>
        <w:t xml:space="preserve"> positions:</w:t>
      </w:r>
    </w:p>
    <w:p w14:paraId="35722D7C" w14:textId="77777777" w:rsidR="002952D8" w:rsidRPr="00402B00" w:rsidRDefault="002952D8" w:rsidP="0077312B">
      <w:pPr>
        <w:pStyle w:val="Heading1"/>
        <w:ind w:left="180"/>
        <w:rPr>
          <w:rFonts w:asciiTheme="minorHAnsi" w:hAnsiTheme="minorHAnsi" w:cstheme="minorHAnsi"/>
        </w:rPr>
      </w:pPr>
    </w:p>
    <w:p w14:paraId="7847B9A5" w14:textId="77777777" w:rsidR="00D93A13" w:rsidRPr="00402B00" w:rsidRDefault="00D93A13" w:rsidP="0077312B">
      <w:pPr>
        <w:pStyle w:val="BodyText"/>
        <w:numPr>
          <w:ilvl w:val="0"/>
          <w:numId w:val="10"/>
        </w:numPr>
        <w:ind w:right="117"/>
        <w:rPr>
          <w:rFonts w:asciiTheme="minorHAnsi" w:hAnsiTheme="minorHAnsi" w:cstheme="minorHAnsi"/>
        </w:rPr>
      </w:pPr>
      <w:r w:rsidRPr="00402B00">
        <w:rPr>
          <w:rFonts w:asciiTheme="minorHAnsi" w:hAnsiTheme="minorHAnsi" w:cstheme="minorHAnsi"/>
        </w:rPr>
        <w:t>Project Coordinator</w:t>
      </w:r>
    </w:p>
    <w:p w14:paraId="72A9F9B5" w14:textId="77777777" w:rsidR="00D93A13" w:rsidRPr="00402B00" w:rsidRDefault="00D93A13" w:rsidP="0077312B">
      <w:pPr>
        <w:pStyle w:val="BodyText"/>
        <w:numPr>
          <w:ilvl w:val="0"/>
          <w:numId w:val="10"/>
        </w:numPr>
        <w:ind w:right="117"/>
        <w:rPr>
          <w:rFonts w:asciiTheme="minorHAnsi" w:hAnsiTheme="minorHAnsi" w:cstheme="minorHAnsi"/>
        </w:rPr>
      </w:pPr>
      <w:r w:rsidRPr="00402B00">
        <w:rPr>
          <w:rFonts w:asciiTheme="minorHAnsi" w:hAnsiTheme="minorHAnsi" w:cstheme="minorHAnsi"/>
        </w:rPr>
        <w:t>Technology Coordinator</w:t>
      </w:r>
    </w:p>
    <w:p w14:paraId="7DDD7DE0" w14:textId="77777777" w:rsidR="00D93A13" w:rsidRPr="00402B00" w:rsidRDefault="00D93A13" w:rsidP="0077312B">
      <w:pPr>
        <w:pStyle w:val="BodyText"/>
        <w:numPr>
          <w:ilvl w:val="0"/>
          <w:numId w:val="10"/>
        </w:numPr>
        <w:ind w:right="117"/>
        <w:rPr>
          <w:rFonts w:asciiTheme="minorHAnsi" w:hAnsiTheme="minorHAnsi" w:cstheme="minorHAnsi"/>
        </w:rPr>
      </w:pPr>
      <w:r w:rsidRPr="00402B00">
        <w:rPr>
          <w:rFonts w:asciiTheme="minorHAnsi" w:hAnsiTheme="minorHAnsi" w:cstheme="minorHAnsi"/>
        </w:rPr>
        <w:t>Volunteer Coordinator</w:t>
      </w:r>
    </w:p>
    <w:p w14:paraId="3532F496" w14:textId="77777777" w:rsidR="00D93A13" w:rsidRPr="00402B00" w:rsidRDefault="00D93A13" w:rsidP="0077312B">
      <w:pPr>
        <w:pStyle w:val="BodyText"/>
        <w:numPr>
          <w:ilvl w:val="0"/>
          <w:numId w:val="10"/>
        </w:numPr>
        <w:ind w:right="117"/>
        <w:rPr>
          <w:rFonts w:asciiTheme="minorHAnsi" w:hAnsiTheme="minorHAnsi" w:cstheme="minorHAnsi"/>
        </w:rPr>
      </w:pPr>
      <w:r w:rsidRPr="00402B00">
        <w:rPr>
          <w:rFonts w:asciiTheme="minorHAnsi" w:hAnsiTheme="minorHAnsi" w:cstheme="minorHAnsi"/>
        </w:rPr>
        <w:t>Maintenance Coordinator</w:t>
      </w:r>
    </w:p>
    <w:p w14:paraId="7EDDDBDB" w14:textId="0F8109C3" w:rsidR="00D93A13" w:rsidRPr="00402B00" w:rsidRDefault="00D93A13" w:rsidP="0077312B">
      <w:pPr>
        <w:pStyle w:val="BodyText"/>
        <w:numPr>
          <w:ilvl w:val="0"/>
          <w:numId w:val="10"/>
        </w:numPr>
        <w:ind w:right="117"/>
        <w:rPr>
          <w:rFonts w:asciiTheme="minorHAnsi" w:hAnsiTheme="minorHAnsi" w:cstheme="minorHAnsi"/>
        </w:rPr>
      </w:pPr>
      <w:r w:rsidRPr="00402B00">
        <w:rPr>
          <w:rFonts w:asciiTheme="minorHAnsi" w:hAnsiTheme="minorHAnsi" w:cstheme="minorHAnsi"/>
        </w:rPr>
        <w:t>Publication Editors</w:t>
      </w:r>
    </w:p>
    <w:p w14:paraId="204857B2" w14:textId="77777777" w:rsidR="00D93A13" w:rsidRPr="00402B00" w:rsidRDefault="00D93A13" w:rsidP="0077312B">
      <w:pPr>
        <w:pStyle w:val="Heading1"/>
        <w:rPr>
          <w:rFonts w:asciiTheme="minorHAnsi" w:hAnsiTheme="minorHAnsi" w:cstheme="minorHAnsi"/>
        </w:rPr>
      </w:pPr>
    </w:p>
    <w:p w14:paraId="12591A50" w14:textId="77777777" w:rsidR="00ED0EC5" w:rsidRPr="00402B00" w:rsidRDefault="00EA4B93" w:rsidP="0077312B">
      <w:pPr>
        <w:pStyle w:val="Heading1"/>
        <w:ind w:left="0"/>
        <w:rPr>
          <w:rFonts w:asciiTheme="minorHAnsi" w:hAnsiTheme="minorHAnsi" w:cstheme="minorHAnsi"/>
        </w:rPr>
      </w:pPr>
      <w:r w:rsidRPr="00402B00">
        <w:rPr>
          <w:rFonts w:asciiTheme="minorHAnsi" w:hAnsiTheme="minorHAnsi" w:cstheme="minorHAnsi"/>
        </w:rPr>
        <w:t xml:space="preserve">ARTICLE X - </w:t>
      </w:r>
      <w:r w:rsidR="00796F62" w:rsidRPr="00402B00">
        <w:rPr>
          <w:rFonts w:asciiTheme="minorHAnsi" w:hAnsiTheme="minorHAnsi" w:cstheme="minorHAnsi"/>
        </w:rPr>
        <w:t xml:space="preserve">STANDING </w:t>
      </w:r>
      <w:r w:rsidRPr="00402B00">
        <w:rPr>
          <w:rFonts w:asciiTheme="minorHAnsi" w:hAnsiTheme="minorHAnsi" w:cstheme="minorHAnsi"/>
        </w:rPr>
        <w:t>COMMITTEES</w:t>
      </w:r>
    </w:p>
    <w:p w14:paraId="7F532FF2" w14:textId="77777777" w:rsidR="00ED0EC5" w:rsidRPr="00402B00" w:rsidRDefault="00ED0EC5" w:rsidP="0077312B">
      <w:pPr>
        <w:pStyle w:val="BodyText"/>
        <w:rPr>
          <w:rFonts w:asciiTheme="minorHAnsi" w:hAnsiTheme="minorHAnsi" w:cstheme="minorHAnsi"/>
          <w:b/>
        </w:rPr>
      </w:pPr>
    </w:p>
    <w:p w14:paraId="0235461B" w14:textId="2015A80C" w:rsidR="00E64DCD" w:rsidRPr="00402B00" w:rsidRDefault="00E64DCD" w:rsidP="0077312B">
      <w:pPr>
        <w:pStyle w:val="BodyText"/>
        <w:numPr>
          <w:ilvl w:val="0"/>
          <w:numId w:val="11"/>
        </w:numPr>
        <w:ind w:right="117"/>
        <w:rPr>
          <w:rFonts w:asciiTheme="minorHAnsi" w:hAnsiTheme="minorHAnsi" w:cstheme="minorHAnsi"/>
        </w:rPr>
      </w:pPr>
      <w:r w:rsidRPr="00402B00">
        <w:rPr>
          <w:rFonts w:asciiTheme="minorHAnsi" w:hAnsiTheme="minorHAnsi" w:cstheme="minorHAnsi"/>
        </w:rPr>
        <w:t xml:space="preserve">All committees established by the Board </w:t>
      </w:r>
      <w:del w:id="15" w:author="Richard Miles" w:date="2020-05-11T16:00:00Z">
        <w:r w:rsidRPr="00402B00" w:rsidDel="00C22805">
          <w:rPr>
            <w:rFonts w:asciiTheme="minorHAnsi" w:hAnsiTheme="minorHAnsi" w:cstheme="minorHAnsi"/>
          </w:rPr>
          <w:delText xml:space="preserve">of Directors </w:delText>
        </w:r>
      </w:del>
      <w:r w:rsidRPr="00402B00">
        <w:rPr>
          <w:rFonts w:asciiTheme="minorHAnsi" w:hAnsiTheme="minorHAnsi" w:cstheme="minorHAnsi"/>
        </w:rPr>
        <w:t xml:space="preserve">are considered to be </w:t>
      </w:r>
      <w:r w:rsidR="00C22805">
        <w:rPr>
          <w:rFonts w:asciiTheme="minorHAnsi" w:hAnsiTheme="minorHAnsi" w:cstheme="minorHAnsi"/>
        </w:rPr>
        <w:t>n</w:t>
      </w:r>
      <w:r w:rsidRPr="00402B00">
        <w:rPr>
          <w:rFonts w:asciiTheme="minorHAnsi" w:hAnsiTheme="minorHAnsi" w:cstheme="minorHAnsi"/>
        </w:rPr>
        <w:t>on-</w:t>
      </w:r>
      <w:r w:rsidR="00C22805">
        <w:rPr>
          <w:rFonts w:asciiTheme="minorHAnsi" w:hAnsiTheme="minorHAnsi" w:cstheme="minorHAnsi"/>
        </w:rPr>
        <w:t>b</w:t>
      </w:r>
      <w:r w:rsidRPr="00402B00">
        <w:rPr>
          <w:rFonts w:asciiTheme="minorHAnsi" w:hAnsiTheme="minorHAnsi" w:cstheme="minorHAnsi"/>
        </w:rPr>
        <w:t xml:space="preserve">oard </w:t>
      </w:r>
      <w:r w:rsidR="00C22805">
        <w:rPr>
          <w:rFonts w:asciiTheme="minorHAnsi" w:hAnsiTheme="minorHAnsi" w:cstheme="minorHAnsi"/>
        </w:rPr>
        <w:t>l</w:t>
      </w:r>
      <w:r w:rsidRPr="00402B00">
        <w:rPr>
          <w:rFonts w:asciiTheme="minorHAnsi" w:hAnsiTheme="minorHAnsi" w:cstheme="minorHAnsi"/>
        </w:rPr>
        <w:t xml:space="preserve">evel </w:t>
      </w:r>
      <w:r w:rsidR="00C22805">
        <w:rPr>
          <w:rFonts w:asciiTheme="minorHAnsi" w:hAnsiTheme="minorHAnsi" w:cstheme="minorHAnsi"/>
        </w:rPr>
        <w:t>c</w:t>
      </w:r>
      <w:r w:rsidRPr="00402B00">
        <w:rPr>
          <w:rFonts w:asciiTheme="minorHAnsi" w:hAnsiTheme="minorHAnsi" w:cstheme="minorHAnsi"/>
        </w:rPr>
        <w:t>ommittees and as such do not have the authority to authorize expenditures outside the budget</w:t>
      </w:r>
      <w:r w:rsidR="002B0F8A" w:rsidRPr="00402B00">
        <w:rPr>
          <w:rFonts w:asciiTheme="minorHAnsi" w:hAnsiTheme="minorHAnsi" w:cstheme="minorHAnsi"/>
        </w:rPr>
        <w:t>, adopt budge</w:t>
      </w:r>
      <w:r w:rsidR="00762369" w:rsidRPr="00402B00">
        <w:rPr>
          <w:rFonts w:asciiTheme="minorHAnsi" w:hAnsiTheme="minorHAnsi" w:cstheme="minorHAnsi"/>
        </w:rPr>
        <w:t>t</w:t>
      </w:r>
      <w:r w:rsidR="002B0F8A" w:rsidRPr="00402B00">
        <w:rPr>
          <w:rFonts w:asciiTheme="minorHAnsi" w:hAnsiTheme="minorHAnsi" w:cstheme="minorHAnsi"/>
        </w:rPr>
        <w:t>s, set policy, or establish new programs.</w:t>
      </w:r>
      <w:r w:rsidRPr="00402B00">
        <w:rPr>
          <w:rFonts w:asciiTheme="minorHAnsi" w:hAnsiTheme="minorHAnsi" w:cstheme="minorHAnsi"/>
        </w:rPr>
        <w:t xml:space="preserve"> </w:t>
      </w:r>
    </w:p>
    <w:p w14:paraId="21A21B24" w14:textId="49A6466E" w:rsidR="002B0F8A" w:rsidRPr="00402B00" w:rsidRDefault="002B0F8A" w:rsidP="0077312B">
      <w:pPr>
        <w:pStyle w:val="BodyText"/>
        <w:numPr>
          <w:ilvl w:val="0"/>
          <w:numId w:val="11"/>
        </w:numPr>
        <w:ind w:right="117"/>
        <w:rPr>
          <w:rFonts w:asciiTheme="minorHAnsi" w:hAnsiTheme="minorHAnsi" w:cstheme="minorHAnsi"/>
        </w:rPr>
      </w:pPr>
      <w:r w:rsidRPr="00402B00">
        <w:rPr>
          <w:rFonts w:asciiTheme="minorHAnsi" w:hAnsiTheme="minorHAnsi" w:cstheme="minorHAnsi"/>
        </w:rPr>
        <w:t xml:space="preserve">Any </w:t>
      </w:r>
      <w:r w:rsidR="00762369" w:rsidRPr="00402B00">
        <w:rPr>
          <w:rFonts w:asciiTheme="minorHAnsi" w:hAnsiTheme="minorHAnsi" w:cstheme="minorHAnsi"/>
        </w:rPr>
        <w:t>active member</w:t>
      </w:r>
      <w:r w:rsidRPr="00402B00">
        <w:rPr>
          <w:rFonts w:asciiTheme="minorHAnsi" w:hAnsiTheme="minorHAnsi" w:cstheme="minorHAnsi"/>
        </w:rPr>
        <w:t xml:space="preserve"> may be a member of a committee, </w:t>
      </w:r>
      <w:proofErr w:type="gramStart"/>
      <w:r w:rsidRPr="00402B00">
        <w:rPr>
          <w:rFonts w:asciiTheme="minorHAnsi" w:hAnsiTheme="minorHAnsi" w:cstheme="minorHAnsi"/>
        </w:rPr>
        <w:t>whether or not</w:t>
      </w:r>
      <w:proofErr w:type="gramEnd"/>
      <w:r w:rsidRPr="00402B00">
        <w:rPr>
          <w:rFonts w:asciiTheme="minorHAnsi" w:hAnsiTheme="minorHAnsi" w:cstheme="minorHAnsi"/>
        </w:rPr>
        <w:t xml:space="preserve"> that person is </w:t>
      </w:r>
      <w:r w:rsidR="001A1CBA" w:rsidRPr="00402B00">
        <w:rPr>
          <w:rFonts w:asciiTheme="minorHAnsi" w:hAnsiTheme="minorHAnsi" w:cstheme="minorHAnsi"/>
        </w:rPr>
        <w:t>on</w:t>
      </w:r>
      <w:r w:rsidRPr="00402B00">
        <w:rPr>
          <w:rFonts w:asciiTheme="minorHAnsi" w:hAnsiTheme="minorHAnsi" w:cstheme="minorHAnsi"/>
        </w:rPr>
        <w:t xml:space="preserve"> the Board</w:t>
      </w:r>
      <w:del w:id="16" w:author="Richard Miles" w:date="2020-05-11T16:01:00Z">
        <w:r w:rsidRPr="00402B00" w:rsidDel="00C22805">
          <w:rPr>
            <w:rFonts w:asciiTheme="minorHAnsi" w:hAnsiTheme="minorHAnsi" w:cstheme="minorHAnsi"/>
          </w:rPr>
          <w:delText xml:space="preserve"> of Directors</w:delText>
        </w:r>
      </w:del>
      <w:r w:rsidRPr="00402B00">
        <w:rPr>
          <w:rFonts w:asciiTheme="minorHAnsi" w:hAnsiTheme="minorHAnsi" w:cstheme="minorHAnsi"/>
        </w:rPr>
        <w:t>.</w:t>
      </w:r>
    </w:p>
    <w:p w14:paraId="356362A8" w14:textId="1FFF91E3" w:rsidR="00ED0EC5" w:rsidRPr="00402B00" w:rsidRDefault="00EA4B93" w:rsidP="0077312B">
      <w:pPr>
        <w:pStyle w:val="BodyText"/>
        <w:numPr>
          <w:ilvl w:val="0"/>
          <w:numId w:val="11"/>
        </w:numPr>
        <w:ind w:right="117"/>
        <w:rPr>
          <w:rFonts w:asciiTheme="minorHAnsi" w:hAnsiTheme="minorHAnsi" w:cstheme="minorHAnsi"/>
        </w:rPr>
      </w:pPr>
      <w:r w:rsidRPr="00402B00">
        <w:rPr>
          <w:rFonts w:asciiTheme="minorHAnsi" w:hAnsiTheme="minorHAnsi" w:cstheme="minorHAnsi"/>
        </w:rPr>
        <w:t xml:space="preserve">The Financial Review Committee shall examine the accounts of the </w:t>
      </w:r>
      <w:r w:rsidR="00C22805">
        <w:rPr>
          <w:rFonts w:asciiTheme="minorHAnsi" w:hAnsiTheme="minorHAnsi" w:cstheme="minorHAnsi"/>
        </w:rPr>
        <w:t>t</w:t>
      </w:r>
      <w:r w:rsidRPr="00402B00">
        <w:rPr>
          <w:rFonts w:asciiTheme="minorHAnsi" w:hAnsiTheme="minorHAnsi" w:cstheme="minorHAnsi"/>
        </w:rPr>
        <w:t xml:space="preserve">reasurer annually and report findings and recommendations to the Board. </w:t>
      </w:r>
    </w:p>
    <w:p w14:paraId="40CC97BB" w14:textId="77777777" w:rsidR="00ED0EC5" w:rsidRPr="00402B00" w:rsidRDefault="00EA4B93" w:rsidP="0077312B">
      <w:pPr>
        <w:pStyle w:val="BodyText"/>
        <w:numPr>
          <w:ilvl w:val="0"/>
          <w:numId w:val="11"/>
        </w:numPr>
        <w:ind w:right="117"/>
        <w:rPr>
          <w:rFonts w:asciiTheme="minorHAnsi" w:hAnsiTheme="minorHAnsi" w:cstheme="minorHAnsi"/>
        </w:rPr>
      </w:pPr>
      <w:r w:rsidRPr="00402B00">
        <w:rPr>
          <w:rFonts w:asciiTheme="minorHAnsi" w:hAnsiTheme="minorHAnsi" w:cstheme="minorHAnsi"/>
        </w:rPr>
        <w:t>The Budget Committee will prepare an annual budget for submission and approval by the Board</w:t>
      </w:r>
    </w:p>
    <w:p w14:paraId="03E5AC77" w14:textId="77777777" w:rsidR="00ED0EC5" w:rsidRPr="00402B00" w:rsidRDefault="00EA4B93" w:rsidP="0077312B">
      <w:pPr>
        <w:pStyle w:val="BodyText"/>
        <w:ind w:left="720" w:right="117"/>
        <w:rPr>
          <w:rFonts w:asciiTheme="minorHAnsi" w:hAnsiTheme="minorHAnsi" w:cstheme="minorHAnsi"/>
        </w:rPr>
      </w:pPr>
      <w:r w:rsidRPr="00402B00">
        <w:rPr>
          <w:rFonts w:asciiTheme="minorHAnsi" w:hAnsiTheme="minorHAnsi" w:cstheme="minorHAnsi"/>
        </w:rPr>
        <w:t xml:space="preserve">and the general membership. </w:t>
      </w:r>
    </w:p>
    <w:p w14:paraId="1D16084E" w14:textId="77777777" w:rsidR="00796F62" w:rsidRPr="00402B00" w:rsidRDefault="00EA4B93" w:rsidP="0077312B">
      <w:pPr>
        <w:pStyle w:val="BodyText"/>
        <w:numPr>
          <w:ilvl w:val="0"/>
          <w:numId w:val="11"/>
        </w:numPr>
        <w:ind w:right="117"/>
        <w:rPr>
          <w:rFonts w:asciiTheme="minorHAnsi" w:hAnsiTheme="minorHAnsi" w:cstheme="minorHAnsi"/>
        </w:rPr>
      </w:pPr>
      <w:r w:rsidRPr="00402B00">
        <w:rPr>
          <w:rFonts w:asciiTheme="minorHAnsi" w:hAnsiTheme="minorHAnsi" w:cstheme="minorHAnsi"/>
        </w:rPr>
        <w:t>The Nominating Committee shall select from the membership at least one (1) candidate for each elective office. See Article X</w:t>
      </w:r>
      <w:r w:rsidR="00E82F16" w:rsidRPr="00402B00">
        <w:rPr>
          <w:rFonts w:asciiTheme="minorHAnsi" w:hAnsiTheme="minorHAnsi" w:cstheme="minorHAnsi"/>
        </w:rPr>
        <w:t>I</w:t>
      </w:r>
      <w:r w:rsidRPr="00402B00">
        <w:rPr>
          <w:rFonts w:asciiTheme="minorHAnsi" w:hAnsiTheme="minorHAnsi" w:cstheme="minorHAnsi"/>
        </w:rPr>
        <w:t>II - Nominations and Elections.</w:t>
      </w:r>
    </w:p>
    <w:p w14:paraId="71495F37" w14:textId="77777777" w:rsidR="00796F62" w:rsidRPr="00402B00" w:rsidRDefault="00796F62" w:rsidP="0077312B">
      <w:pPr>
        <w:pStyle w:val="BodyText"/>
        <w:numPr>
          <w:ilvl w:val="0"/>
          <w:numId w:val="11"/>
        </w:numPr>
        <w:ind w:right="117"/>
        <w:rPr>
          <w:rFonts w:asciiTheme="minorHAnsi" w:hAnsiTheme="minorHAnsi" w:cstheme="minorHAnsi"/>
        </w:rPr>
      </w:pPr>
      <w:r w:rsidRPr="00402B00">
        <w:rPr>
          <w:rFonts w:asciiTheme="minorHAnsi" w:hAnsiTheme="minorHAnsi" w:cstheme="minorHAnsi"/>
        </w:rPr>
        <w:t xml:space="preserve">The Book Committee shall be responsible for the library collection including coordinating the annual inventory, reviewing all donated materials, purchasing appropriate materials, and weeding the existing collection. </w:t>
      </w:r>
    </w:p>
    <w:p w14:paraId="26D6BABE" w14:textId="48F12AEF" w:rsidR="00ED0EC5" w:rsidRPr="00402B00" w:rsidRDefault="00D93A13" w:rsidP="0077312B">
      <w:pPr>
        <w:pStyle w:val="BodyText"/>
        <w:numPr>
          <w:ilvl w:val="0"/>
          <w:numId w:val="11"/>
        </w:numPr>
        <w:ind w:right="117"/>
        <w:rPr>
          <w:rFonts w:asciiTheme="minorHAnsi" w:hAnsiTheme="minorHAnsi" w:cstheme="minorHAnsi"/>
        </w:rPr>
      </w:pPr>
      <w:r w:rsidRPr="00402B00">
        <w:rPr>
          <w:rFonts w:asciiTheme="minorHAnsi" w:hAnsiTheme="minorHAnsi" w:cstheme="minorHAnsi"/>
        </w:rPr>
        <w:lastRenderedPageBreak/>
        <w:t xml:space="preserve">The Quilt Committee preserves the Society’s quilt </w:t>
      </w:r>
      <w:r w:rsidR="007348B1" w:rsidRPr="00402B00">
        <w:rPr>
          <w:rFonts w:asciiTheme="minorHAnsi" w:hAnsiTheme="minorHAnsi" w:cstheme="minorHAnsi"/>
        </w:rPr>
        <w:t>collection and</w:t>
      </w:r>
      <w:r w:rsidR="0045656D" w:rsidRPr="00402B00">
        <w:rPr>
          <w:rFonts w:asciiTheme="minorHAnsi" w:hAnsiTheme="minorHAnsi" w:cstheme="minorHAnsi"/>
        </w:rPr>
        <w:t xml:space="preserve"> provides educational programs that focus on the relevance of quilts</w:t>
      </w:r>
      <w:r w:rsidR="00762369" w:rsidRPr="00402B00">
        <w:rPr>
          <w:rFonts w:asciiTheme="minorHAnsi" w:hAnsiTheme="minorHAnsi" w:cstheme="minorHAnsi"/>
        </w:rPr>
        <w:t xml:space="preserve"> and other heirlooms</w:t>
      </w:r>
      <w:r w:rsidR="0045656D" w:rsidRPr="00402B00">
        <w:rPr>
          <w:rFonts w:asciiTheme="minorHAnsi" w:hAnsiTheme="minorHAnsi" w:cstheme="minorHAnsi"/>
        </w:rPr>
        <w:t xml:space="preserve"> to family history and genealogy.</w:t>
      </w:r>
    </w:p>
    <w:p w14:paraId="6708FD5F" w14:textId="3B0C190C" w:rsidR="00762369" w:rsidRPr="00402B00" w:rsidRDefault="00762369" w:rsidP="0077312B">
      <w:pPr>
        <w:pStyle w:val="BodyText"/>
        <w:numPr>
          <w:ilvl w:val="0"/>
          <w:numId w:val="11"/>
        </w:numPr>
        <w:ind w:right="117"/>
        <w:rPr>
          <w:rFonts w:asciiTheme="minorHAnsi" w:hAnsiTheme="minorHAnsi" w:cstheme="minorHAnsi"/>
        </w:rPr>
      </w:pPr>
      <w:r w:rsidRPr="00402B00">
        <w:rPr>
          <w:rFonts w:asciiTheme="minorHAnsi" w:hAnsiTheme="minorHAnsi" w:cstheme="minorHAnsi"/>
        </w:rPr>
        <w:t>The Education Committee is responsible for coordinating educational activities of the Society.</w:t>
      </w:r>
    </w:p>
    <w:p w14:paraId="1FAC31F9" w14:textId="77777777" w:rsidR="00E50BB4" w:rsidRPr="00402B00" w:rsidRDefault="00E50BB4" w:rsidP="0077312B">
      <w:pPr>
        <w:pStyle w:val="BodyText"/>
        <w:rPr>
          <w:rFonts w:asciiTheme="minorHAnsi" w:hAnsiTheme="minorHAnsi" w:cstheme="minorHAnsi"/>
        </w:rPr>
      </w:pPr>
    </w:p>
    <w:p w14:paraId="2C05E58A" w14:textId="77777777" w:rsidR="00ED0EC5" w:rsidRPr="00402B00" w:rsidRDefault="00EA4B93" w:rsidP="0077312B">
      <w:pPr>
        <w:pStyle w:val="Heading1"/>
        <w:ind w:left="0"/>
        <w:rPr>
          <w:rFonts w:asciiTheme="minorHAnsi" w:hAnsiTheme="minorHAnsi" w:cstheme="minorHAnsi"/>
        </w:rPr>
      </w:pPr>
      <w:r w:rsidRPr="00402B00">
        <w:rPr>
          <w:rFonts w:asciiTheme="minorHAnsi" w:hAnsiTheme="minorHAnsi" w:cstheme="minorHAnsi"/>
        </w:rPr>
        <w:t>ARTICLE X</w:t>
      </w:r>
      <w:r w:rsidR="00C54880" w:rsidRPr="00402B00">
        <w:rPr>
          <w:rFonts w:asciiTheme="minorHAnsi" w:hAnsiTheme="minorHAnsi" w:cstheme="minorHAnsi"/>
        </w:rPr>
        <w:t>I</w:t>
      </w:r>
      <w:r w:rsidRPr="00402B00">
        <w:rPr>
          <w:rFonts w:asciiTheme="minorHAnsi" w:hAnsiTheme="minorHAnsi" w:cstheme="minorHAnsi"/>
        </w:rPr>
        <w:t xml:space="preserve"> - LIBRARY MANAGEMENT</w:t>
      </w:r>
    </w:p>
    <w:p w14:paraId="7943AEEE" w14:textId="77777777" w:rsidR="00ED0EC5" w:rsidRPr="00402B00" w:rsidRDefault="00ED0EC5" w:rsidP="0077312B">
      <w:pPr>
        <w:pStyle w:val="BodyText"/>
        <w:rPr>
          <w:rFonts w:asciiTheme="minorHAnsi" w:hAnsiTheme="minorHAnsi" w:cstheme="minorHAnsi"/>
          <w:b/>
        </w:rPr>
      </w:pPr>
    </w:p>
    <w:p w14:paraId="349ACB76" w14:textId="77777777" w:rsidR="00ED0EC5" w:rsidRPr="00402B00" w:rsidRDefault="00EA4B93" w:rsidP="0077312B">
      <w:pPr>
        <w:pStyle w:val="BodyText"/>
        <w:numPr>
          <w:ilvl w:val="0"/>
          <w:numId w:val="12"/>
        </w:numPr>
        <w:ind w:right="117"/>
        <w:rPr>
          <w:rFonts w:asciiTheme="minorHAnsi" w:hAnsiTheme="minorHAnsi" w:cstheme="minorHAnsi"/>
        </w:rPr>
      </w:pPr>
      <w:r w:rsidRPr="00402B00">
        <w:rPr>
          <w:rFonts w:asciiTheme="minorHAnsi" w:hAnsiTheme="minorHAnsi" w:cstheme="minorHAnsi"/>
        </w:rPr>
        <w:t xml:space="preserve">The Society </w:t>
      </w:r>
      <w:r w:rsidR="00B3410C" w:rsidRPr="00402B00">
        <w:rPr>
          <w:rFonts w:asciiTheme="minorHAnsi" w:hAnsiTheme="minorHAnsi" w:cstheme="minorHAnsi"/>
        </w:rPr>
        <w:t>conducts</w:t>
      </w:r>
      <w:r w:rsidRPr="00402B00">
        <w:rPr>
          <w:rFonts w:asciiTheme="minorHAnsi" w:hAnsiTheme="minorHAnsi" w:cstheme="minorHAnsi"/>
        </w:rPr>
        <w:t xml:space="preserve"> business as Jackson County Genealogy Library and maintain</w:t>
      </w:r>
      <w:r w:rsidR="00B3410C" w:rsidRPr="00402B00">
        <w:rPr>
          <w:rFonts w:asciiTheme="minorHAnsi" w:hAnsiTheme="minorHAnsi" w:cstheme="minorHAnsi"/>
        </w:rPr>
        <w:t>s</w:t>
      </w:r>
      <w:r w:rsidRPr="00402B00">
        <w:rPr>
          <w:rFonts w:asciiTheme="minorHAnsi" w:hAnsiTheme="minorHAnsi" w:cstheme="minorHAnsi"/>
        </w:rPr>
        <w:t xml:space="preserve"> an education &amp; research library under the supervision of the Board.</w:t>
      </w:r>
    </w:p>
    <w:p w14:paraId="317C3008" w14:textId="77777777" w:rsidR="00ED0EC5" w:rsidRPr="00402B00" w:rsidRDefault="00EA4B93" w:rsidP="0077312B">
      <w:pPr>
        <w:pStyle w:val="BodyText"/>
        <w:numPr>
          <w:ilvl w:val="0"/>
          <w:numId w:val="12"/>
        </w:numPr>
        <w:ind w:right="117"/>
        <w:rPr>
          <w:rFonts w:asciiTheme="minorHAnsi" w:hAnsiTheme="minorHAnsi" w:cstheme="minorHAnsi"/>
        </w:rPr>
      </w:pPr>
      <w:r w:rsidRPr="00402B00">
        <w:rPr>
          <w:rFonts w:asciiTheme="minorHAnsi" w:hAnsiTheme="minorHAnsi" w:cstheme="minorHAnsi"/>
        </w:rPr>
        <w:t>The Jackson County Genealogy Library collection shall be catalogued, inventoried annually, and shall be accessible to both members and non-members for educational and genealogical research purposes.</w:t>
      </w:r>
    </w:p>
    <w:p w14:paraId="044B654C" w14:textId="77777777" w:rsidR="00C54880" w:rsidRPr="00402B00" w:rsidRDefault="00EA4B93" w:rsidP="0077312B">
      <w:pPr>
        <w:pStyle w:val="BodyText"/>
        <w:numPr>
          <w:ilvl w:val="0"/>
          <w:numId w:val="12"/>
        </w:numPr>
        <w:ind w:right="117"/>
        <w:rPr>
          <w:rFonts w:asciiTheme="minorHAnsi" w:hAnsiTheme="minorHAnsi" w:cstheme="minorHAnsi"/>
        </w:rPr>
      </w:pPr>
      <w:r w:rsidRPr="00402B00">
        <w:rPr>
          <w:rFonts w:asciiTheme="minorHAnsi" w:hAnsiTheme="minorHAnsi" w:cstheme="minorHAnsi"/>
        </w:rPr>
        <w:t>The Board shall provide for the management of the Jackson County Genealogy Library and may either hire a library manager</w:t>
      </w:r>
      <w:r w:rsidR="0011578B" w:rsidRPr="00402B00">
        <w:rPr>
          <w:rFonts w:asciiTheme="minorHAnsi" w:hAnsiTheme="minorHAnsi" w:cstheme="minorHAnsi"/>
        </w:rPr>
        <w:t xml:space="preserve"> or</w:t>
      </w:r>
      <w:r w:rsidRPr="00402B00">
        <w:rPr>
          <w:rFonts w:asciiTheme="minorHAnsi" w:hAnsiTheme="minorHAnsi" w:cstheme="minorHAnsi"/>
        </w:rPr>
        <w:t xml:space="preserve"> appoint a volunteer </w:t>
      </w:r>
      <w:r w:rsidR="00B3410C" w:rsidRPr="00402B00">
        <w:rPr>
          <w:rFonts w:asciiTheme="minorHAnsi" w:hAnsiTheme="minorHAnsi" w:cstheme="minorHAnsi"/>
        </w:rPr>
        <w:t xml:space="preserve">director </w:t>
      </w:r>
      <w:r w:rsidRPr="00402B00">
        <w:rPr>
          <w:rFonts w:asciiTheme="minorHAnsi" w:hAnsiTheme="minorHAnsi" w:cstheme="minorHAnsi"/>
        </w:rPr>
        <w:t>to oversee the daily operation of the library and the preservation of the collection.</w:t>
      </w:r>
    </w:p>
    <w:p w14:paraId="5B79C589" w14:textId="77777777" w:rsidR="00ED0EC5" w:rsidRPr="00402B00" w:rsidRDefault="00ED0EC5" w:rsidP="0077312B">
      <w:pPr>
        <w:pStyle w:val="BodyText"/>
        <w:ind w:right="117"/>
        <w:rPr>
          <w:rFonts w:asciiTheme="minorHAnsi" w:hAnsiTheme="minorHAnsi" w:cstheme="minorHAnsi"/>
        </w:rPr>
      </w:pPr>
    </w:p>
    <w:p w14:paraId="699C0A0F" w14:textId="77777777" w:rsidR="00ED0EC5" w:rsidRPr="00402B00" w:rsidRDefault="00EA4B93" w:rsidP="0077312B">
      <w:pPr>
        <w:pStyle w:val="Heading1"/>
        <w:ind w:left="0"/>
        <w:jc w:val="both"/>
        <w:rPr>
          <w:rFonts w:asciiTheme="minorHAnsi" w:hAnsiTheme="minorHAnsi" w:cstheme="minorHAnsi"/>
        </w:rPr>
      </w:pPr>
      <w:r w:rsidRPr="00402B00">
        <w:rPr>
          <w:rFonts w:asciiTheme="minorHAnsi" w:hAnsiTheme="minorHAnsi" w:cstheme="minorHAnsi"/>
        </w:rPr>
        <w:t>ARTICLE XII – MEETINGS</w:t>
      </w:r>
    </w:p>
    <w:p w14:paraId="223AD3DE" w14:textId="77777777" w:rsidR="007348B1" w:rsidRPr="00402B00" w:rsidRDefault="007348B1" w:rsidP="0077312B">
      <w:pPr>
        <w:pStyle w:val="Heading1"/>
        <w:jc w:val="both"/>
        <w:rPr>
          <w:rFonts w:asciiTheme="minorHAnsi" w:hAnsiTheme="minorHAnsi" w:cstheme="minorHAnsi"/>
        </w:rPr>
      </w:pPr>
    </w:p>
    <w:p w14:paraId="45DEAD23" w14:textId="30A58201" w:rsidR="006F2CB2" w:rsidRPr="00233DF2" w:rsidRDefault="00EA4B93" w:rsidP="00233DF2">
      <w:pPr>
        <w:pStyle w:val="BodyText"/>
        <w:numPr>
          <w:ilvl w:val="0"/>
          <w:numId w:val="13"/>
        </w:numPr>
        <w:ind w:right="117"/>
        <w:rPr>
          <w:rFonts w:asciiTheme="minorHAnsi" w:hAnsiTheme="minorHAnsi" w:cstheme="minorHAnsi"/>
        </w:rPr>
      </w:pPr>
      <w:r w:rsidRPr="00402B00">
        <w:rPr>
          <w:rFonts w:asciiTheme="minorHAnsi" w:hAnsiTheme="minorHAnsi" w:cstheme="minorHAnsi"/>
        </w:rPr>
        <w:t xml:space="preserve">The Society membership shall meet </w:t>
      </w:r>
      <w:r w:rsidR="005E6827" w:rsidRPr="00402B00">
        <w:rPr>
          <w:rFonts w:asciiTheme="minorHAnsi" w:hAnsiTheme="minorHAnsi" w:cstheme="minorHAnsi"/>
        </w:rPr>
        <w:t xml:space="preserve">no less than </w:t>
      </w:r>
      <w:r w:rsidR="00233DF2">
        <w:rPr>
          <w:rFonts w:asciiTheme="minorHAnsi" w:hAnsiTheme="minorHAnsi" w:cstheme="minorHAnsi"/>
        </w:rPr>
        <w:t>twice</w:t>
      </w:r>
      <w:r w:rsidR="005E6827" w:rsidRPr="00402B00">
        <w:rPr>
          <w:rFonts w:asciiTheme="minorHAnsi" w:hAnsiTheme="minorHAnsi" w:cstheme="minorHAnsi"/>
        </w:rPr>
        <w:t xml:space="preserve"> a</w:t>
      </w:r>
      <w:r w:rsidRPr="00402B00">
        <w:rPr>
          <w:rFonts w:asciiTheme="minorHAnsi" w:hAnsiTheme="minorHAnsi" w:cstheme="minorHAnsi"/>
        </w:rPr>
        <w:t xml:space="preserve"> year</w:t>
      </w:r>
      <w:r w:rsidR="00DD5986" w:rsidRPr="00402B00">
        <w:rPr>
          <w:rFonts w:asciiTheme="minorHAnsi" w:hAnsiTheme="minorHAnsi" w:cstheme="minorHAnsi"/>
        </w:rPr>
        <w:t>.</w:t>
      </w:r>
      <w:r w:rsidR="00233DF2" w:rsidRPr="00233DF2">
        <w:rPr>
          <w:rFonts w:asciiTheme="minorHAnsi" w:hAnsiTheme="minorHAnsi" w:cstheme="minorHAnsi"/>
        </w:rPr>
        <w:t xml:space="preserve"> </w:t>
      </w:r>
      <w:r w:rsidR="00233DF2" w:rsidRPr="00402B00">
        <w:rPr>
          <w:rFonts w:asciiTheme="minorHAnsi" w:hAnsiTheme="minorHAnsi" w:cstheme="minorHAnsi"/>
        </w:rPr>
        <w:t xml:space="preserve">A quorum for any regular or special meeting of the Society shall consist of 15 active members in attendance including not less than three (3) members of the Board. For this purpose, active members are members eligible to vote; that is, all honorary members plus all individual members whose dues are paid to date. </w:t>
      </w:r>
    </w:p>
    <w:p w14:paraId="44EB7A6F" w14:textId="3549BC60" w:rsidR="00233DF2" w:rsidRPr="00402B00" w:rsidRDefault="00233DF2" w:rsidP="00233DF2">
      <w:pPr>
        <w:pStyle w:val="BodyText"/>
        <w:numPr>
          <w:ilvl w:val="0"/>
          <w:numId w:val="13"/>
        </w:numPr>
        <w:ind w:right="117"/>
        <w:rPr>
          <w:rFonts w:asciiTheme="minorHAnsi" w:hAnsiTheme="minorHAnsi" w:cstheme="minorHAnsi"/>
        </w:rPr>
      </w:pPr>
      <w:r w:rsidRPr="00402B00">
        <w:rPr>
          <w:rFonts w:asciiTheme="minorHAnsi" w:hAnsiTheme="minorHAnsi" w:cstheme="minorHAnsi"/>
        </w:rPr>
        <w:t>Regular Board meetings shall be held monthly</w:t>
      </w:r>
      <w:del w:id="17" w:author="Richard Miles" w:date="2020-05-11T09:54:00Z">
        <w:r w:rsidRPr="00402B00" w:rsidDel="00027E10">
          <w:rPr>
            <w:rFonts w:asciiTheme="minorHAnsi" w:hAnsiTheme="minorHAnsi" w:cstheme="minorHAnsi"/>
          </w:rPr>
          <w:delText xml:space="preserve"> at the Jackson County Genealogy Library</w:delText>
        </w:r>
      </w:del>
      <w:r w:rsidRPr="00402B00">
        <w:rPr>
          <w:rFonts w:asciiTheme="minorHAnsi" w:hAnsiTheme="minorHAnsi" w:cstheme="minorHAnsi"/>
        </w:rPr>
        <w:t xml:space="preserve">. A quorum of Board members is required to conduct business. A quorum is </w:t>
      </w:r>
      <w:proofErr w:type="gramStart"/>
      <w:r w:rsidRPr="00402B00">
        <w:rPr>
          <w:rFonts w:asciiTheme="minorHAnsi" w:hAnsiTheme="minorHAnsi" w:cstheme="minorHAnsi"/>
        </w:rPr>
        <w:t>a majority of</w:t>
      </w:r>
      <w:proofErr w:type="gramEnd"/>
      <w:r w:rsidRPr="00402B00">
        <w:rPr>
          <w:rFonts w:asciiTheme="minorHAnsi" w:hAnsiTheme="minorHAnsi" w:cstheme="minorHAnsi"/>
        </w:rPr>
        <w:t xml:space="preserve"> the members of the Board.</w:t>
      </w:r>
    </w:p>
    <w:p w14:paraId="0AA4E81E" w14:textId="6BB465CD" w:rsidR="00ED0EC5" w:rsidRPr="00402B00" w:rsidRDefault="006F2CB2" w:rsidP="0077312B">
      <w:pPr>
        <w:pStyle w:val="BodyText"/>
        <w:numPr>
          <w:ilvl w:val="0"/>
          <w:numId w:val="13"/>
        </w:numPr>
        <w:ind w:right="117"/>
        <w:rPr>
          <w:rFonts w:asciiTheme="minorHAnsi" w:hAnsiTheme="minorHAnsi" w:cstheme="minorHAnsi"/>
        </w:rPr>
      </w:pPr>
      <w:r w:rsidRPr="00402B00">
        <w:rPr>
          <w:rFonts w:asciiTheme="minorHAnsi" w:hAnsiTheme="minorHAnsi" w:cstheme="minorHAnsi"/>
        </w:rPr>
        <w:t xml:space="preserve">The time and location of Society </w:t>
      </w:r>
      <w:r w:rsidR="00233DF2">
        <w:rPr>
          <w:rFonts w:asciiTheme="minorHAnsi" w:hAnsiTheme="minorHAnsi" w:cstheme="minorHAnsi"/>
        </w:rPr>
        <w:t xml:space="preserve">and Board </w:t>
      </w:r>
      <w:r w:rsidRPr="00402B00">
        <w:rPr>
          <w:rFonts w:asciiTheme="minorHAnsi" w:hAnsiTheme="minorHAnsi" w:cstheme="minorHAnsi"/>
        </w:rPr>
        <w:t>meetings shall be determined by the Board and prior notification provided to the membership</w:t>
      </w:r>
      <w:ins w:id="18" w:author="Richard Miles" w:date="2020-05-11T12:41:00Z">
        <w:r w:rsidR="005F0F72">
          <w:rPr>
            <w:rFonts w:asciiTheme="minorHAnsi" w:hAnsiTheme="minorHAnsi" w:cstheme="minorHAnsi"/>
          </w:rPr>
          <w:t xml:space="preserve"> at least seven (7) days prior to the meeting</w:t>
        </w:r>
      </w:ins>
      <w:r w:rsidRPr="00402B00">
        <w:rPr>
          <w:rFonts w:asciiTheme="minorHAnsi" w:hAnsiTheme="minorHAnsi" w:cstheme="minorHAnsi"/>
        </w:rPr>
        <w:t xml:space="preserve">. Any changes shall be announced, posted and published at least </w:t>
      </w:r>
      <w:del w:id="19" w:author="Richard Miles" w:date="2020-05-11T12:41:00Z">
        <w:r w:rsidRPr="00402B00" w:rsidDel="005F0F72">
          <w:rPr>
            <w:rFonts w:asciiTheme="minorHAnsi" w:hAnsiTheme="minorHAnsi" w:cstheme="minorHAnsi"/>
          </w:rPr>
          <w:delText>one month</w:delText>
        </w:r>
      </w:del>
      <w:ins w:id="20" w:author="Richard Miles" w:date="2020-05-11T12:42:00Z">
        <w:r w:rsidR="005F0F72">
          <w:rPr>
            <w:rFonts w:asciiTheme="minorHAnsi" w:hAnsiTheme="minorHAnsi" w:cstheme="minorHAnsi"/>
          </w:rPr>
          <w:t xml:space="preserve"> </w:t>
        </w:r>
      </w:ins>
      <w:ins w:id="21" w:author="Richard Miles" w:date="2020-05-11T12:41:00Z">
        <w:r w:rsidR="005F0F72">
          <w:rPr>
            <w:rFonts w:asciiTheme="minorHAnsi" w:hAnsiTheme="minorHAnsi" w:cstheme="minorHAnsi"/>
          </w:rPr>
          <w:t>seven (7) days</w:t>
        </w:r>
      </w:ins>
      <w:r w:rsidRPr="00402B00">
        <w:rPr>
          <w:rFonts w:asciiTheme="minorHAnsi" w:hAnsiTheme="minorHAnsi" w:cstheme="minorHAnsi"/>
        </w:rPr>
        <w:t xml:space="preserve"> prior to any </w:t>
      </w:r>
      <w:del w:id="22" w:author="Richard Miles" w:date="2020-05-11T09:56:00Z">
        <w:r w:rsidRPr="00402B00" w:rsidDel="00027E10">
          <w:rPr>
            <w:rFonts w:asciiTheme="minorHAnsi" w:hAnsiTheme="minorHAnsi" w:cstheme="minorHAnsi"/>
          </w:rPr>
          <w:delText xml:space="preserve">membership </w:delText>
        </w:r>
      </w:del>
      <w:r w:rsidRPr="00402B00">
        <w:rPr>
          <w:rFonts w:asciiTheme="minorHAnsi" w:hAnsiTheme="minorHAnsi" w:cstheme="minorHAnsi"/>
        </w:rPr>
        <w:t>meeting</w:t>
      </w:r>
      <w:ins w:id="23" w:author="Richard Miles" w:date="2020-05-11T09:55:00Z">
        <w:r w:rsidR="00027E10">
          <w:rPr>
            <w:rFonts w:asciiTheme="minorHAnsi" w:hAnsiTheme="minorHAnsi" w:cstheme="minorHAnsi"/>
          </w:rPr>
          <w:t xml:space="preserve"> except in the case of emergen</w:t>
        </w:r>
      </w:ins>
      <w:ins w:id="24" w:author="Richard Miles" w:date="2020-05-11T09:57:00Z">
        <w:r w:rsidR="00027E10">
          <w:rPr>
            <w:rFonts w:asciiTheme="minorHAnsi" w:hAnsiTheme="minorHAnsi" w:cstheme="minorHAnsi"/>
          </w:rPr>
          <w:t>ci</w:t>
        </w:r>
      </w:ins>
      <w:ins w:id="25" w:author="Richard Miles" w:date="2020-05-11T09:55:00Z">
        <w:r w:rsidR="00027E10">
          <w:rPr>
            <w:rFonts w:asciiTheme="minorHAnsi" w:hAnsiTheme="minorHAnsi" w:cstheme="minorHAnsi"/>
          </w:rPr>
          <w:t>es</w:t>
        </w:r>
      </w:ins>
      <w:r w:rsidRPr="00402B00">
        <w:rPr>
          <w:rFonts w:asciiTheme="minorHAnsi" w:hAnsiTheme="minorHAnsi" w:cstheme="minorHAnsi"/>
        </w:rPr>
        <w:t>.</w:t>
      </w:r>
    </w:p>
    <w:p w14:paraId="33C68501" w14:textId="68D52E87" w:rsidR="00ED0EC5" w:rsidRPr="00402B00" w:rsidRDefault="00EA4B93" w:rsidP="0077312B">
      <w:pPr>
        <w:pStyle w:val="BodyText"/>
        <w:numPr>
          <w:ilvl w:val="0"/>
          <w:numId w:val="13"/>
        </w:numPr>
        <w:ind w:right="117"/>
        <w:rPr>
          <w:rFonts w:asciiTheme="minorHAnsi" w:hAnsiTheme="minorHAnsi" w:cstheme="minorHAnsi"/>
        </w:rPr>
      </w:pPr>
      <w:r w:rsidRPr="00402B00">
        <w:rPr>
          <w:rFonts w:asciiTheme="minorHAnsi" w:hAnsiTheme="minorHAnsi" w:cstheme="minorHAnsi"/>
        </w:rPr>
        <w:t xml:space="preserve">Special meetings may be called by the </w:t>
      </w:r>
      <w:r w:rsidR="00C22805">
        <w:rPr>
          <w:rFonts w:asciiTheme="minorHAnsi" w:hAnsiTheme="minorHAnsi" w:cstheme="minorHAnsi"/>
        </w:rPr>
        <w:t>p</w:t>
      </w:r>
      <w:r w:rsidRPr="00402B00">
        <w:rPr>
          <w:rFonts w:asciiTheme="minorHAnsi" w:hAnsiTheme="minorHAnsi" w:cstheme="minorHAnsi"/>
        </w:rPr>
        <w:t>resident, the Board, or by request of members.</w:t>
      </w:r>
    </w:p>
    <w:p w14:paraId="61E95925" w14:textId="77777777" w:rsidR="00ED0EC5" w:rsidRPr="00021EBC" w:rsidRDefault="00EA4B93" w:rsidP="00021EBC">
      <w:pPr>
        <w:pStyle w:val="ListParagraph"/>
        <w:numPr>
          <w:ilvl w:val="1"/>
          <w:numId w:val="13"/>
        </w:numPr>
        <w:tabs>
          <w:tab w:val="left" w:pos="1219"/>
          <w:tab w:val="left" w:pos="1220"/>
        </w:tabs>
        <w:rPr>
          <w:rFonts w:asciiTheme="minorHAnsi" w:hAnsiTheme="minorHAnsi" w:cstheme="minorHAnsi"/>
          <w:sz w:val="24"/>
          <w:szCs w:val="24"/>
        </w:rPr>
      </w:pPr>
      <w:r w:rsidRPr="00021EBC">
        <w:rPr>
          <w:rFonts w:asciiTheme="minorHAnsi" w:hAnsiTheme="minorHAnsi" w:cstheme="minorHAnsi"/>
          <w:sz w:val="24"/>
          <w:szCs w:val="24"/>
        </w:rPr>
        <w:t xml:space="preserve">Members requesting a special meeting shall submit a written request to the Board signed by ten (10) active members stating the purpose of the </w:t>
      </w:r>
      <w:r w:rsidR="007348B1" w:rsidRPr="00021EBC">
        <w:rPr>
          <w:rFonts w:asciiTheme="minorHAnsi" w:hAnsiTheme="minorHAnsi" w:cstheme="minorHAnsi"/>
          <w:sz w:val="24"/>
          <w:szCs w:val="24"/>
        </w:rPr>
        <w:t>meeting.</w:t>
      </w:r>
    </w:p>
    <w:p w14:paraId="500DBBDA" w14:textId="77777777" w:rsidR="00ED0EC5" w:rsidRPr="00021EBC" w:rsidRDefault="00EA4B93" w:rsidP="00021EBC">
      <w:pPr>
        <w:pStyle w:val="ListParagraph"/>
        <w:numPr>
          <w:ilvl w:val="1"/>
          <w:numId w:val="13"/>
        </w:numPr>
        <w:tabs>
          <w:tab w:val="left" w:pos="1219"/>
          <w:tab w:val="left" w:pos="1220"/>
        </w:tabs>
        <w:rPr>
          <w:rFonts w:asciiTheme="minorHAnsi" w:hAnsiTheme="minorHAnsi" w:cstheme="minorHAnsi"/>
          <w:sz w:val="24"/>
          <w:szCs w:val="24"/>
        </w:rPr>
      </w:pPr>
      <w:r w:rsidRPr="00021EBC">
        <w:rPr>
          <w:rFonts w:asciiTheme="minorHAnsi" w:hAnsiTheme="minorHAnsi" w:cstheme="minorHAnsi"/>
          <w:sz w:val="24"/>
          <w:szCs w:val="24"/>
        </w:rPr>
        <w:t xml:space="preserve">Notification of special meetings shall be </w:t>
      </w:r>
      <w:r w:rsidR="006F2CB2" w:rsidRPr="00021EBC">
        <w:rPr>
          <w:rFonts w:asciiTheme="minorHAnsi" w:hAnsiTheme="minorHAnsi" w:cstheme="minorHAnsi"/>
          <w:sz w:val="24"/>
          <w:szCs w:val="24"/>
        </w:rPr>
        <w:t>posted and published at least one month prior to the meeting.</w:t>
      </w:r>
    </w:p>
    <w:p w14:paraId="39EC8B1D" w14:textId="77777777" w:rsidR="007348B1" w:rsidRPr="00402B00" w:rsidRDefault="007348B1" w:rsidP="0077312B">
      <w:pPr>
        <w:tabs>
          <w:tab w:val="left" w:pos="1219"/>
          <w:tab w:val="left" w:pos="1220"/>
        </w:tabs>
        <w:rPr>
          <w:rFonts w:asciiTheme="minorHAnsi" w:hAnsiTheme="minorHAnsi" w:cstheme="minorHAnsi"/>
          <w:sz w:val="24"/>
          <w:szCs w:val="24"/>
        </w:rPr>
      </w:pPr>
    </w:p>
    <w:p w14:paraId="42A1A71C" w14:textId="77777777" w:rsidR="00ED0EC5" w:rsidRPr="00402B00" w:rsidRDefault="00EA4B93" w:rsidP="0077312B">
      <w:pPr>
        <w:pStyle w:val="Heading1"/>
        <w:ind w:left="0"/>
        <w:rPr>
          <w:rFonts w:asciiTheme="minorHAnsi" w:hAnsiTheme="minorHAnsi" w:cstheme="minorHAnsi"/>
        </w:rPr>
      </w:pPr>
      <w:r w:rsidRPr="00402B00">
        <w:rPr>
          <w:rFonts w:asciiTheme="minorHAnsi" w:hAnsiTheme="minorHAnsi" w:cstheme="minorHAnsi"/>
        </w:rPr>
        <w:t xml:space="preserve">ARTICLE </w:t>
      </w:r>
      <w:r w:rsidR="0011578B" w:rsidRPr="00402B00">
        <w:rPr>
          <w:rFonts w:asciiTheme="minorHAnsi" w:hAnsiTheme="minorHAnsi" w:cstheme="minorHAnsi"/>
        </w:rPr>
        <w:t>XIII</w:t>
      </w:r>
      <w:r w:rsidR="006D59E3" w:rsidRPr="00402B00">
        <w:rPr>
          <w:rFonts w:asciiTheme="minorHAnsi" w:hAnsiTheme="minorHAnsi" w:cstheme="minorHAnsi"/>
        </w:rPr>
        <w:t xml:space="preserve"> – </w:t>
      </w:r>
      <w:r w:rsidRPr="00402B00">
        <w:rPr>
          <w:rFonts w:asciiTheme="minorHAnsi" w:hAnsiTheme="minorHAnsi" w:cstheme="minorHAnsi"/>
        </w:rPr>
        <w:t>NOMINATIONS AND ELECTIONS</w:t>
      </w:r>
    </w:p>
    <w:p w14:paraId="4E94B344" w14:textId="77777777" w:rsidR="00ED0EC5" w:rsidRPr="00402B00" w:rsidRDefault="00ED0EC5" w:rsidP="0077312B">
      <w:pPr>
        <w:pStyle w:val="BodyText"/>
        <w:rPr>
          <w:rFonts w:asciiTheme="minorHAnsi" w:hAnsiTheme="minorHAnsi" w:cstheme="minorHAnsi"/>
          <w:b/>
        </w:rPr>
      </w:pPr>
    </w:p>
    <w:p w14:paraId="39AE063B" w14:textId="681C9CBF" w:rsidR="00ED0EC5" w:rsidRPr="00402B00" w:rsidRDefault="00EA4B93" w:rsidP="0077312B">
      <w:pPr>
        <w:pStyle w:val="BodyText"/>
        <w:numPr>
          <w:ilvl w:val="0"/>
          <w:numId w:val="14"/>
        </w:numPr>
        <w:ind w:right="117"/>
        <w:rPr>
          <w:rFonts w:asciiTheme="minorHAnsi" w:hAnsiTheme="minorHAnsi" w:cstheme="minorHAnsi"/>
        </w:rPr>
      </w:pPr>
      <w:r w:rsidRPr="00402B00">
        <w:rPr>
          <w:rFonts w:asciiTheme="minorHAnsi" w:hAnsiTheme="minorHAnsi" w:cstheme="minorHAnsi"/>
        </w:rPr>
        <w:t xml:space="preserve">The Nominating Committee shall consist of three (3) members recommended by the </w:t>
      </w:r>
      <w:r w:rsidR="00C22805">
        <w:rPr>
          <w:rFonts w:asciiTheme="minorHAnsi" w:hAnsiTheme="minorHAnsi" w:cstheme="minorHAnsi"/>
        </w:rPr>
        <w:t>p</w:t>
      </w:r>
      <w:r w:rsidRPr="00402B00">
        <w:rPr>
          <w:rFonts w:asciiTheme="minorHAnsi" w:hAnsiTheme="minorHAnsi" w:cstheme="minorHAnsi"/>
        </w:rPr>
        <w:t>resident and approved by the Board no later than the September Board meeting. Members of the Board are excluded from participation on this committee. The Nominating Committee will elect one (1) of its members as chair.</w:t>
      </w:r>
    </w:p>
    <w:p w14:paraId="6431C6B2" w14:textId="77777777" w:rsidR="00ED0EC5" w:rsidRPr="00402B00" w:rsidRDefault="00EA4B93" w:rsidP="0077312B">
      <w:pPr>
        <w:pStyle w:val="BodyText"/>
        <w:numPr>
          <w:ilvl w:val="0"/>
          <w:numId w:val="14"/>
        </w:numPr>
        <w:ind w:right="117"/>
        <w:rPr>
          <w:rFonts w:asciiTheme="minorHAnsi" w:hAnsiTheme="minorHAnsi" w:cstheme="minorHAnsi"/>
        </w:rPr>
      </w:pPr>
      <w:r w:rsidRPr="00402B00">
        <w:rPr>
          <w:rFonts w:asciiTheme="minorHAnsi" w:hAnsiTheme="minorHAnsi" w:cstheme="minorHAnsi"/>
        </w:rPr>
        <w:t>The Nominating Committee will select at least one (1) willing nominee for each office and report recommendations to the President and to the membership at the October meeting.</w:t>
      </w:r>
    </w:p>
    <w:p w14:paraId="64A07C85" w14:textId="77777777" w:rsidR="00ED0EC5" w:rsidRPr="00402B00" w:rsidRDefault="00EA4B93" w:rsidP="0077312B">
      <w:pPr>
        <w:pStyle w:val="BodyText"/>
        <w:numPr>
          <w:ilvl w:val="0"/>
          <w:numId w:val="14"/>
        </w:numPr>
        <w:ind w:right="117"/>
        <w:rPr>
          <w:rFonts w:asciiTheme="minorHAnsi" w:hAnsiTheme="minorHAnsi" w:cstheme="minorHAnsi"/>
        </w:rPr>
      </w:pPr>
      <w:r w:rsidRPr="00402B00">
        <w:rPr>
          <w:rFonts w:asciiTheme="minorHAnsi" w:hAnsiTheme="minorHAnsi" w:cstheme="minorHAnsi"/>
        </w:rPr>
        <w:t>Following the report of the Committee, nominations from the floor will be accepted at the October and November Society meetings.</w:t>
      </w:r>
    </w:p>
    <w:p w14:paraId="7BD5DCB2" w14:textId="11EDBFD6" w:rsidR="00ED0EC5" w:rsidRPr="00402B00" w:rsidRDefault="00EA4B93" w:rsidP="0077312B">
      <w:pPr>
        <w:pStyle w:val="BodyText"/>
        <w:numPr>
          <w:ilvl w:val="0"/>
          <w:numId w:val="14"/>
        </w:numPr>
        <w:ind w:right="117"/>
        <w:rPr>
          <w:rFonts w:asciiTheme="minorHAnsi" w:hAnsiTheme="minorHAnsi" w:cstheme="minorHAnsi"/>
        </w:rPr>
      </w:pPr>
      <w:r w:rsidRPr="00402B00">
        <w:rPr>
          <w:rFonts w:asciiTheme="minorHAnsi" w:hAnsiTheme="minorHAnsi" w:cstheme="minorHAnsi"/>
        </w:rPr>
        <w:t xml:space="preserve">Officers will be elected </w:t>
      </w:r>
      <w:r w:rsidR="0097114C" w:rsidRPr="00402B00">
        <w:rPr>
          <w:rFonts w:asciiTheme="minorHAnsi" w:hAnsiTheme="minorHAnsi" w:cstheme="minorHAnsi"/>
        </w:rPr>
        <w:t xml:space="preserve">at a Society meeting </w:t>
      </w:r>
      <w:r w:rsidR="000343AE" w:rsidRPr="00402B00">
        <w:rPr>
          <w:rFonts w:asciiTheme="minorHAnsi" w:hAnsiTheme="minorHAnsi" w:cstheme="minorHAnsi"/>
        </w:rPr>
        <w:t xml:space="preserve">no later than </w:t>
      </w:r>
      <w:r w:rsidR="00E82F16" w:rsidRPr="00402B00">
        <w:rPr>
          <w:rFonts w:asciiTheme="minorHAnsi" w:hAnsiTheme="minorHAnsi" w:cstheme="minorHAnsi"/>
        </w:rPr>
        <w:t xml:space="preserve">December </w:t>
      </w:r>
      <w:r w:rsidR="00803CE6" w:rsidRPr="00402B00">
        <w:rPr>
          <w:rFonts w:asciiTheme="minorHAnsi" w:hAnsiTheme="minorHAnsi" w:cstheme="minorHAnsi"/>
        </w:rPr>
        <w:t xml:space="preserve">by </w:t>
      </w:r>
      <w:proofErr w:type="gramStart"/>
      <w:r w:rsidR="00803CE6" w:rsidRPr="00402B00">
        <w:rPr>
          <w:rFonts w:asciiTheme="minorHAnsi" w:hAnsiTheme="minorHAnsi" w:cstheme="minorHAnsi"/>
        </w:rPr>
        <w:t>a majori</w:t>
      </w:r>
      <w:r w:rsidR="00355FEF" w:rsidRPr="00402B00">
        <w:rPr>
          <w:rFonts w:asciiTheme="minorHAnsi" w:hAnsiTheme="minorHAnsi" w:cstheme="minorHAnsi"/>
        </w:rPr>
        <w:t>ty of</w:t>
      </w:r>
      <w:proofErr w:type="gramEnd"/>
      <w:r w:rsidR="00355FEF" w:rsidRPr="00402B00">
        <w:rPr>
          <w:rFonts w:asciiTheme="minorHAnsi" w:hAnsiTheme="minorHAnsi" w:cstheme="minorHAnsi"/>
        </w:rPr>
        <w:t xml:space="preserve"> member</w:t>
      </w:r>
      <w:r w:rsidR="0097114C" w:rsidRPr="00402B00">
        <w:rPr>
          <w:rFonts w:asciiTheme="minorHAnsi" w:hAnsiTheme="minorHAnsi" w:cstheme="minorHAnsi"/>
        </w:rPr>
        <w:t xml:space="preserve"> votes cast</w:t>
      </w:r>
      <w:r w:rsidR="000343AE" w:rsidRPr="00402B00">
        <w:rPr>
          <w:rFonts w:asciiTheme="minorHAnsi" w:hAnsiTheme="minorHAnsi" w:cstheme="minorHAnsi"/>
        </w:rPr>
        <w:t>.</w:t>
      </w:r>
      <w:r w:rsidRPr="00402B00">
        <w:rPr>
          <w:rFonts w:asciiTheme="minorHAnsi" w:hAnsiTheme="minorHAnsi" w:cstheme="minorHAnsi"/>
        </w:rPr>
        <w:t xml:space="preserve"> </w:t>
      </w:r>
    </w:p>
    <w:p w14:paraId="56808575" w14:textId="284826A3" w:rsidR="00A57A39" w:rsidRPr="00402B00" w:rsidRDefault="00EA4B93" w:rsidP="0077312B">
      <w:pPr>
        <w:pStyle w:val="BodyText"/>
        <w:numPr>
          <w:ilvl w:val="0"/>
          <w:numId w:val="14"/>
        </w:numPr>
        <w:ind w:right="117"/>
        <w:rPr>
          <w:rFonts w:asciiTheme="minorHAnsi" w:hAnsiTheme="minorHAnsi" w:cstheme="minorHAnsi"/>
        </w:rPr>
      </w:pPr>
      <w:r w:rsidRPr="00402B00">
        <w:rPr>
          <w:rFonts w:asciiTheme="minorHAnsi" w:hAnsiTheme="minorHAnsi" w:cstheme="minorHAnsi"/>
        </w:rPr>
        <w:t xml:space="preserve">Election will be by written </w:t>
      </w:r>
      <w:r w:rsidR="00EC3176" w:rsidRPr="00402B00">
        <w:rPr>
          <w:rFonts w:asciiTheme="minorHAnsi" w:hAnsiTheme="minorHAnsi" w:cstheme="minorHAnsi"/>
        </w:rPr>
        <w:t>ballot unless</w:t>
      </w:r>
      <w:r w:rsidRPr="00402B00">
        <w:rPr>
          <w:rFonts w:asciiTheme="minorHAnsi" w:hAnsiTheme="minorHAnsi" w:cstheme="minorHAnsi"/>
        </w:rPr>
        <w:t xml:space="preserve"> there is only one (1) candidate for </w:t>
      </w:r>
      <w:r w:rsidR="0011578B" w:rsidRPr="00402B00">
        <w:rPr>
          <w:rFonts w:asciiTheme="minorHAnsi" w:hAnsiTheme="minorHAnsi" w:cstheme="minorHAnsi"/>
        </w:rPr>
        <w:t xml:space="preserve">each </w:t>
      </w:r>
      <w:r w:rsidRPr="00402B00">
        <w:rPr>
          <w:rFonts w:asciiTheme="minorHAnsi" w:hAnsiTheme="minorHAnsi" w:cstheme="minorHAnsi"/>
        </w:rPr>
        <w:t xml:space="preserve">office, </w:t>
      </w:r>
      <w:r w:rsidR="00355FEF" w:rsidRPr="00402B00">
        <w:rPr>
          <w:rFonts w:asciiTheme="minorHAnsi" w:hAnsiTheme="minorHAnsi" w:cstheme="minorHAnsi"/>
        </w:rPr>
        <w:t xml:space="preserve">in which case, </w:t>
      </w:r>
      <w:r w:rsidRPr="00402B00">
        <w:rPr>
          <w:rFonts w:asciiTheme="minorHAnsi" w:hAnsiTheme="minorHAnsi" w:cstheme="minorHAnsi"/>
        </w:rPr>
        <w:t xml:space="preserve">the </w:t>
      </w:r>
      <w:r w:rsidR="00372D7E">
        <w:rPr>
          <w:rFonts w:asciiTheme="minorHAnsi" w:hAnsiTheme="minorHAnsi" w:cstheme="minorHAnsi"/>
        </w:rPr>
        <w:t>p</w:t>
      </w:r>
      <w:r w:rsidRPr="00402B00">
        <w:rPr>
          <w:rFonts w:asciiTheme="minorHAnsi" w:hAnsiTheme="minorHAnsi" w:cstheme="minorHAnsi"/>
        </w:rPr>
        <w:t xml:space="preserve">resident may request the </w:t>
      </w:r>
      <w:r w:rsidR="00372D7E">
        <w:rPr>
          <w:rFonts w:asciiTheme="minorHAnsi" w:hAnsiTheme="minorHAnsi" w:cstheme="minorHAnsi"/>
        </w:rPr>
        <w:t>s</w:t>
      </w:r>
      <w:r w:rsidRPr="00402B00">
        <w:rPr>
          <w:rFonts w:asciiTheme="minorHAnsi" w:hAnsiTheme="minorHAnsi" w:cstheme="minorHAnsi"/>
        </w:rPr>
        <w:t xml:space="preserve">ecretary to cast a </w:t>
      </w:r>
      <w:r w:rsidR="00A57A39" w:rsidRPr="00402B00">
        <w:rPr>
          <w:rFonts w:asciiTheme="minorHAnsi" w:hAnsiTheme="minorHAnsi" w:cstheme="minorHAnsi"/>
        </w:rPr>
        <w:t xml:space="preserve">verbal </w:t>
      </w:r>
      <w:r w:rsidRPr="00402B00">
        <w:rPr>
          <w:rFonts w:asciiTheme="minorHAnsi" w:hAnsiTheme="minorHAnsi" w:cstheme="minorHAnsi"/>
        </w:rPr>
        <w:t>unanimous ballot.</w:t>
      </w:r>
    </w:p>
    <w:p w14:paraId="1B8CCFD1" w14:textId="77777777" w:rsidR="00ED0EC5" w:rsidRPr="00402B00" w:rsidRDefault="00EA4B93" w:rsidP="0077312B">
      <w:pPr>
        <w:pStyle w:val="BodyText"/>
        <w:numPr>
          <w:ilvl w:val="0"/>
          <w:numId w:val="14"/>
        </w:numPr>
        <w:ind w:right="117"/>
        <w:rPr>
          <w:rFonts w:asciiTheme="minorHAnsi" w:hAnsiTheme="minorHAnsi" w:cstheme="minorHAnsi"/>
        </w:rPr>
      </w:pPr>
      <w:r w:rsidRPr="00402B00">
        <w:rPr>
          <w:rFonts w:asciiTheme="minorHAnsi" w:hAnsiTheme="minorHAnsi" w:cstheme="minorHAnsi"/>
        </w:rPr>
        <w:t>Proxy voting is not allowed.</w:t>
      </w:r>
    </w:p>
    <w:p w14:paraId="040D5780" w14:textId="77777777" w:rsidR="00ED0EC5" w:rsidRPr="00402B00" w:rsidRDefault="00ED0EC5" w:rsidP="0077312B">
      <w:pPr>
        <w:pStyle w:val="BodyText"/>
        <w:ind w:right="117"/>
        <w:rPr>
          <w:rFonts w:asciiTheme="minorHAnsi" w:hAnsiTheme="minorHAnsi" w:cstheme="minorHAnsi"/>
        </w:rPr>
      </w:pPr>
    </w:p>
    <w:p w14:paraId="01198FAC" w14:textId="77777777" w:rsidR="00021EBC" w:rsidRDefault="00021EBC" w:rsidP="0077312B">
      <w:pPr>
        <w:pStyle w:val="Heading1"/>
        <w:ind w:left="0"/>
        <w:rPr>
          <w:rFonts w:asciiTheme="minorHAnsi" w:hAnsiTheme="minorHAnsi" w:cstheme="minorHAnsi"/>
        </w:rPr>
      </w:pPr>
    </w:p>
    <w:p w14:paraId="0EE2836C" w14:textId="17ADC98B" w:rsidR="00ED0EC5" w:rsidRPr="00402B00" w:rsidRDefault="00EA4B93" w:rsidP="0077312B">
      <w:pPr>
        <w:pStyle w:val="Heading1"/>
        <w:ind w:left="0"/>
        <w:rPr>
          <w:rFonts w:asciiTheme="minorHAnsi" w:hAnsiTheme="minorHAnsi" w:cstheme="minorHAnsi"/>
        </w:rPr>
      </w:pPr>
      <w:r w:rsidRPr="00402B00">
        <w:rPr>
          <w:rFonts w:asciiTheme="minorHAnsi" w:hAnsiTheme="minorHAnsi" w:cstheme="minorHAnsi"/>
        </w:rPr>
        <w:t>ARTICLE X</w:t>
      </w:r>
      <w:r w:rsidR="0011578B" w:rsidRPr="00402B00">
        <w:rPr>
          <w:rFonts w:asciiTheme="minorHAnsi" w:hAnsiTheme="minorHAnsi" w:cstheme="minorHAnsi"/>
        </w:rPr>
        <w:t>I</w:t>
      </w:r>
      <w:r w:rsidRPr="00402B00">
        <w:rPr>
          <w:rFonts w:asciiTheme="minorHAnsi" w:hAnsiTheme="minorHAnsi" w:cstheme="minorHAnsi"/>
        </w:rPr>
        <w:t>V</w:t>
      </w:r>
      <w:r w:rsidR="006D59E3" w:rsidRPr="00402B00">
        <w:rPr>
          <w:rFonts w:asciiTheme="minorHAnsi" w:hAnsiTheme="minorHAnsi" w:cstheme="minorHAnsi"/>
        </w:rPr>
        <w:t xml:space="preserve"> – </w:t>
      </w:r>
      <w:r w:rsidRPr="00402B00">
        <w:rPr>
          <w:rFonts w:asciiTheme="minorHAnsi" w:hAnsiTheme="minorHAnsi" w:cstheme="minorHAnsi"/>
        </w:rPr>
        <w:t>MEMBERSHIP PUBLICATIONS</w:t>
      </w:r>
    </w:p>
    <w:p w14:paraId="22D8895F" w14:textId="77777777" w:rsidR="00ED0EC5" w:rsidRPr="00402B00" w:rsidRDefault="00ED0EC5" w:rsidP="0077312B">
      <w:pPr>
        <w:pStyle w:val="BodyText"/>
        <w:rPr>
          <w:rFonts w:asciiTheme="minorHAnsi" w:hAnsiTheme="minorHAnsi" w:cstheme="minorHAnsi"/>
          <w:b/>
        </w:rPr>
      </w:pPr>
    </w:p>
    <w:p w14:paraId="681AD1C2" w14:textId="6A44793C" w:rsidR="00A57A39" w:rsidRPr="00402B00" w:rsidRDefault="00EA4B93" w:rsidP="0077312B">
      <w:pPr>
        <w:pStyle w:val="BodyText"/>
        <w:numPr>
          <w:ilvl w:val="0"/>
          <w:numId w:val="15"/>
        </w:numPr>
        <w:ind w:right="117"/>
        <w:rPr>
          <w:rFonts w:asciiTheme="minorHAnsi" w:hAnsiTheme="minorHAnsi" w:cstheme="minorHAnsi"/>
        </w:rPr>
      </w:pPr>
      <w:r w:rsidRPr="00402B00">
        <w:rPr>
          <w:rFonts w:asciiTheme="minorHAnsi" w:hAnsiTheme="minorHAnsi" w:cstheme="minorHAnsi"/>
        </w:rPr>
        <w:t xml:space="preserve">The Society will publish an </w:t>
      </w:r>
      <w:r w:rsidR="002822D0">
        <w:rPr>
          <w:rFonts w:asciiTheme="minorHAnsi" w:hAnsiTheme="minorHAnsi" w:cstheme="minorHAnsi"/>
        </w:rPr>
        <w:t>electronic</w:t>
      </w:r>
      <w:r w:rsidRPr="00402B00">
        <w:rPr>
          <w:rFonts w:asciiTheme="minorHAnsi" w:hAnsiTheme="minorHAnsi" w:cstheme="minorHAnsi"/>
        </w:rPr>
        <w:t xml:space="preserve"> bulletin, The Rogue Digger, </w:t>
      </w:r>
      <w:r w:rsidR="000343AE" w:rsidRPr="00402B00">
        <w:rPr>
          <w:rFonts w:asciiTheme="minorHAnsi" w:hAnsiTheme="minorHAnsi" w:cstheme="minorHAnsi"/>
        </w:rPr>
        <w:t>when material is available</w:t>
      </w:r>
      <w:r w:rsidRPr="00402B00">
        <w:rPr>
          <w:rFonts w:asciiTheme="minorHAnsi" w:hAnsiTheme="minorHAnsi" w:cstheme="minorHAnsi"/>
        </w:rPr>
        <w:t>. The Rogue Digger will be devoted primarily to informative articles containing genealogical research, historical data, and/or resource materials.</w:t>
      </w:r>
    </w:p>
    <w:p w14:paraId="67EDEDEB" w14:textId="3446A306" w:rsidR="00ED0EC5" w:rsidRPr="00402B00" w:rsidRDefault="00EA4B93" w:rsidP="0077312B">
      <w:pPr>
        <w:pStyle w:val="BodyText"/>
        <w:numPr>
          <w:ilvl w:val="0"/>
          <w:numId w:val="15"/>
        </w:numPr>
        <w:ind w:right="117"/>
        <w:rPr>
          <w:rFonts w:asciiTheme="minorHAnsi" w:hAnsiTheme="minorHAnsi" w:cstheme="minorHAnsi"/>
        </w:rPr>
      </w:pPr>
      <w:r w:rsidRPr="00402B00">
        <w:rPr>
          <w:rFonts w:asciiTheme="minorHAnsi" w:hAnsiTheme="minorHAnsi" w:cstheme="minorHAnsi"/>
        </w:rPr>
        <w:t xml:space="preserve">The Society will publish </w:t>
      </w:r>
      <w:r w:rsidR="000343AE" w:rsidRPr="00402B00">
        <w:rPr>
          <w:rFonts w:asciiTheme="minorHAnsi" w:hAnsiTheme="minorHAnsi" w:cstheme="minorHAnsi"/>
        </w:rPr>
        <w:t>a</w:t>
      </w:r>
      <w:r w:rsidRPr="00402B00">
        <w:rPr>
          <w:rFonts w:asciiTheme="minorHAnsi" w:hAnsiTheme="minorHAnsi" w:cstheme="minorHAnsi"/>
        </w:rPr>
        <w:t xml:space="preserve"> </w:t>
      </w:r>
      <w:r w:rsidR="00A57A39" w:rsidRPr="00402B00">
        <w:rPr>
          <w:rFonts w:asciiTheme="minorHAnsi" w:hAnsiTheme="minorHAnsi" w:cstheme="minorHAnsi"/>
        </w:rPr>
        <w:t xml:space="preserve">monthly electronic </w:t>
      </w:r>
      <w:r w:rsidRPr="00402B00">
        <w:rPr>
          <w:rFonts w:asciiTheme="minorHAnsi" w:hAnsiTheme="minorHAnsi" w:cstheme="minorHAnsi"/>
        </w:rPr>
        <w:t xml:space="preserve">newsletter. The main purpose of the newsletter is to keep members </w:t>
      </w:r>
      <w:r w:rsidR="006D59E3" w:rsidRPr="00402B00">
        <w:rPr>
          <w:rFonts w:asciiTheme="minorHAnsi" w:hAnsiTheme="minorHAnsi" w:cstheme="minorHAnsi"/>
        </w:rPr>
        <w:t>and</w:t>
      </w:r>
      <w:r w:rsidRPr="00402B00">
        <w:rPr>
          <w:rFonts w:asciiTheme="minorHAnsi" w:hAnsiTheme="minorHAnsi" w:cstheme="minorHAnsi"/>
        </w:rPr>
        <w:t xml:space="preserve"> other interested persons fully informed of Society and Library activities.</w:t>
      </w:r>
    </w:p>
    <w:p w14:paraId="2DCD4689" w14:textId="77777777" w:rsidR="00ED0EC5" w:rsidRPr="00402B00" w:rsidRDefault="00ED0EC5" w:rsidP="0077312B">
      <w:pPr>
        <w:pStyle w:val="BodyText"/>
        <w:rPr>
          <w:rFonts w:asciiTheme="minorHAnsi" w:hAnsiTheme="minorHAnsi" w:cstheme="minorHAnsi"/>
        </w:rPr>
      </w:pPr>
    </w:p>
    <w:p w14:paraId="3717BA68" w14:textId="77777777" w:rsidR="00ED0EC5" w:rsidRPr="00402B00" w:rsidRDefault="00EA4B93" w:rsidP="0077312B">
      <w:pPr>
        <w:pStyle w:val="Heading1"/>
        <w:ind w:left="0"/>
        <w:rPr>
          <w:rFonts w:asciiTheme="minorHAnsi" w:hAnsiTheme="minorHAnsi" w:cstheme="minorHAnsi"/>
        </w:rPr>
      </w:pPr>
      <w:r w:rsidRPr="00402B00">
        <w:rPr>
          <w:rFonts w:asciiTheme="minorHAnsi" w:hAnsiTheme="minorHAnsi" w:cstheme="minorHAnsi"/>
        </w:rPr>
        <w:t>ARTICLE XV - INTEREST GROUPS</w:t>
      </w:r>
    </w:p>
    <w:p w14:paraId="2456E9F2" w14:textId="77777777" w:rsidR="00ED0EC5" w:rsidRPr="00402B00" w:rsidRDefault="00ED0EC5" w:rsidP="0077312B">
      <w:pPr>
        <w:pStyle w:val="BodyText"/>
        <w:rPr>
          <w:rFonts w:asciiTheme="minorHAnsi" w:hAnsiTheme="minorHAnsi" w:cstheme="minorHAnsi"/>
          <w:b/>
        </w:rPr>
      </w:pPr>
    </w:p>
    <w:p w14:paraId="3559AB4D" w14:textId="2992FB74" w:rsidR="00ED0EC5" w:rsidRPr="00402B00" w:rsidRDefault="00EA4B93" w:rsidP="0077312B">
      <w:pPr>
        <w:pStyle w:val="BodyText"/>
        <w:numPr>
          <w:ilvl w:val="0"/>
          <w:numId w:val="16"/>
        </w:numPr>
        <w:ind w:right="117"/>
        <w:rPr>
          <w:rFonts w:asciiTheme="minorHAnsi" w:hAnsiTheme="minorHAnsi" w:cstheme="minorHAnsi"/>
        </w:rPr>
      </w:pPr>
      <w:r w:rsidRPr="00402B00">
        <w:rPr>
          <w:rFonts w:asciiTheme="minorHAnsi" w:hAnsiTheme="minorHAnsi" w:cstheme="minorHAnsi"/>
        </w:rPr>
        <w:t xml:space="preserve">Members with mutual interests may request </w:t>
      </w:r>
      <w:r w:rsidR="006D59E3" w:rsidRPr="00402B00">
        <w:rPr>
          <w:rFonts w:asciiTheme="minorHAnsi" w:hAnsiTheme="minorHAnsi" w:cstheme="minorHAnsi"/>
        </w:rPr>
        <w:t xml:space="preserve">authorization </w:t>
      </w:r>
      <w:r w:rsidRPr="00402B00">
        <w:rPr>
          <w:rFonts w:asciiTheme="minorHAnsi" w:hAnsiTheme="minorHAnsi" w:cstheme="minorHAnsi"/>
        </w:rPr>
        <w:t>from the Board to form a</w:t>
      </w:r>
      <w:r w:rsidR="000343AE" w:rsidRPr="00402B00">
        <w:rPr>
          <w:rFonts w:asciiTheme="minorHAnsi" w:hAnsiTheme="minorHAnsi" w:cstheme="minorHAnsi"/>
        </w:rPr>
        <w:t>n</w:t>
      </w:r>
      <w:r w:rsidRPr="00402B00">
        <w:rPr>
          <w:rFonts w:asciiTheme="minorHAnsi" w:hAnsiTheme="minorHAnsi" w:cstheme="minorHAnsi"/>
        </w:rPr>
        <w:t xml:space="preserve"> </w:t>
      </w:r>
      <w:r w:rsidR="00C22805">
        <w:rPr>
          <w:rFonts w:asciiTheme="minorHAnsi" w:hAnsiTheme="minorHAnsi" w:cstheme="minorHAnsi"/>
        </w:rPr>
        <w:t>i</w:t>
      </w:r>
      <w:r w:rsidRPr="00402B00">
        <w:rPr>
          <w:rFonts w:asciiTheme="minorHAnsi" w:hAnsiTheme="minorHAnsi" w:cstheme="minorHAnsi"/>
        </w:rPr>
        <w:t xml:space="preserve">nterest </w:t>
      </w:r>
      <w:r w:rsidR="00C22805">
        <w:rPr>
          <w:rFonts w:asciiTheme="minorHAnsi" w:hAnsiTheme="minorHAnsi" w:cstheme="minorHAnsi"/>
        </w:rPr>
        <w:t>g</w:t>
      </w:r>
      <w:r w:rsidRPr="00402B00">
        <w:rPr>
          <w:rFonts w:asciiTheme="minorHAnsi" w:hAnsiTheme="minorHAnsi" w:cstheme="minorHAnsi"/>
        </w:rPr>
        <w:t xml:space="preserve">roup. Such groups may meet at the </w:t>
      </w:r>
      <w:del w:id="26" w:author="Richard Miles" w:date="2020-05-11T16:31:00Z">
        <w:r w:rsidRPr="00402B00" w:rsidDel="00372D7E">
          <w:rPr>
            <w:rFonts w:asciiTheme="minorHAnsi" w:hAnsiTheme="minorHAnsi" w:cstheme="minorHAnsi"/>
          </w:rPr>
          <w:delText xml:space="preserve">Society’s </w:delText>
        </w:r>
      </w:del>
      <w:r w:rsidR="00372D7E">
        <w:rPr>
          <w:rFonts w:asciiTheme="minorHAnsi" w:hAnsiTheme="minorHAnsi" w:cstheme="minorHAnsi"/>
        </w:rPr>
        <w:t>L</w:t>
      </w:r>
      <w:r w:rsidRPr="00402B00">
        <w:rPr>
          <w:rFonts w:asciiTheme="minorHAnsi" w:hAnsiTheme="minorHAnsi" w:cstheme="minorHAnsi"/>
        </w:rPr>
        <w:t xml:space="preserve">ibrary, subject to availability, </w:t>
      </w:r>
      <w:r w:rsidR="0011578B" w:rsidRPr="00402B00">
        <w:rPr>
          <w:rFonts w:asciiTheme="minorHAnsi" w:hAnsiTheme="minorHAnsi" w:cstheme="minorHAnsi"/>
        </w:rPr>
        <w:t xml:space="preserve">and </w:t>
      </w:r>
      <w:r w:rsidRPr="00402B00">
        <w:rPr>
          <w:rFonts w:asciiTheme="minorHAnsi" w:hAnsiTheme="minorHAnsi" w:cstheme="minorHAnsi"/>
        </w:rPr>
        <w:t>may publicize its meetings within the Society.</w:t>
      </w:r>
    </w:p>
    <w:p w14:paraId="4C0D8044" w14:textId="3AFD981E" w:rsidR="00ED0EC5" w:rsidRPr="00402B00" w:rsidRDefault="00EA4B93" w:rsidP="0077312B">
      <w:pPr>
        <w:pStyle w:val="BodyText"/>
        <w:numPr>
          <w:ilvl w:val="0"/>
          <w:numId w:val="16"/>
        </w:numPr>
        <w:ind w:right="117"/>
        <w:rPr>
          <w:rFonts w:asciiTheme="minorHAnsi" w:hAnsiTheme="minorHAnsi" w:cstheme="minorHAnsi"/>
        </w:rPr>
      </w:pPr>
      <w:r w:rsidRPr="00402B00">
        <w:rPr>
          <w:rFonts w:asciiTheme="minorHAnsi" w:hAnsiTheme="minorHAnsi" w:cstheme="minorHAnsi"/>
        </w:rPr>
        <w:t xml:space="preserve">Interest </w:t>
      </w:r>
      <w:r w:rsidR="00372D7E">
        <w:rPr>
          <w:rFonts w:asciiTheme="minorHAnsi" w:hAnsiTheme="minorHAnsi" w:cstheme="minorHAnsi"/>
        </w:rPr>
        <w:t>g</w:t>
      </w:r>
      <w:r w:rsidRPr="00402B00">
        <w:rPr>
          <w:rFonts w:asciiTheme="minorHAnsi" w:hAnsiTheme="minorHAnsi" w:cstheme="minorHAnsi"/>
        </w:rPr>
        <w:t>roups may not use funds of the Society for their operation.</w:t>
      </w:r>
    </w:p>
    <w:p w14:paraId="3CFE7BA2" w14:textId="77777777" w:rsidR="00ED0EC5" w:rsidRPr="00402B00" w:rsidRDefault="00ED0EC5" w:rsidP="0077312B">
      <w:pPr>
        <w:pStyle w:val="BodyText"/>
        <w:rPr>
          <w:rFonts w:asciiTheme="minorHAnsi" w:hAnsiTheme="minorHAnsi" w:cstheme="minorHAnsi"/>
        </w:rPr>
      </w:pPr>
    </w:p>
    <w:p w14:paraId="09D9C1E8" w14:textId="77777777" w:rsidR="00ED0EC5" w:rsidRPr="00402B00" w:rsidRDefault="00EA4B93" w:rsidP="0077312B">
      <w:pPr>
        <w:pStyle w:val="Heading1"/>
        <w:ind w:left="0"/>
        <w:rPr>
          <w:rFonts w:asciiTheme="minorHAnsi" w:hAnsiTheme="minorHAnsi" w:cstheme="minorHAnsi"/>
        </w:rPr>
      </w:pPr>
      <w:r w:rsidRPr="00402B00">
        <w:rPr>
          <w:rFonts w:asciiTheme="minorHAnsi" w:hAnsiTheme="minorHAnsi" w:cstheme="minorHAnsi"/>
        </w:rPr>
        <w:t>ARTICLE XVI - FISCAL YEAR</w:t>
      </w:r>
    </w:p>
    <w:p w14:paraId="01F0A2C6" w14:textId="77777777" w:rsidR="00ED0EC5" w:rsidRPr="00402B00" w:rsidRDefault="00ED0EC5" w:rsidP="0077312B">
      <w:pPr>
        <w:pStyle w:val="BodyText"/>
        <w:rPr>
          <w:rFonts w:asciiTheme="minorHAnsi" w:hAnsiTheme="minorHAnsi" w:cstheme="minorHAnsi"/>
          <w:b/>
        </w:rPr>
      </w:pPr>
    </w:p>
    <w:p w14:paraId="07A12FF8" w14:textId="77777777" w:rsidR="00ED0EC5" w:rsidRPr="00402B00" w:rsidRDefault="00EA4B93" w:rsidP="0077312B">
      <w:pPr>
        <w:pStyle w:val="BodyText"/>
        <w:rPr>
          <w:rFonts w:asciiTheme="minorHAnsi" w:hAnsiTheme="minorHAnsi" w:cstheme="minorHAnsi"/>
        </w:rPr>
      </w:pPr>
      <w:r w:rsidRPr="00402B00">
        <w:rPr>
          <w:rFonts w:asciiTheme="minorHAnsi" w:hAnsiTheme="minorHAnsi" w:cstheme="minorHAnsi"/>
        </w:rPr>
        <w:t>The Fiscal Year shall be from January 1 through December 31.</w:t>
      </w:r>
    </w:p>
    <w:p w14:paraId="4DB9ECC0" w14:textId="77777777" w:rsidR="00DF1D22" w:rsidRPr="00402B00" w:rsidRDefault="00DF1D22" w:rsidP="0077312B">
      <w:pPr>
        <w:pStyle w:val="BodyText"/>
        <w:rPr>
          <w:rFonts w:asciiTheme="minorHAnsi" w:hAnsiTheme="minorHAnsi" w:cstheme="minorHAnsi"/>
        </w:rPr>
      </w:pPr>
    </w:p>
    <w:p w14:paraId="70BC604C" w14:textId="77777777" w:rsidR="00ED0EC5" w:rsidRPr="00402B00" w:rsidRDefault="00EA4B93" w:rsidP="0077312B">
      <w:pPr>
        <w:pStyle w:val="Heading1"/>
        <w:ind w:left="0"/>
        <w:rPr>
          <w:rFonts w:asciiTheme="minorHAnsi" w:hAnsiTheme="minorHAnsi" w:cstheme="minorHAnsi"/>
        </w:rPr>
      </w:pPr>
      <w:r w:rsidRPr="00402B00">
        <w:rPr>
          <w:rFonts w:asciiTheme="minorHAnsi" w:hAnsiTheme="minorHAnsi" w:cstheme="minorHAnsi"/>
        </w:rPr>
        <w:t>ARTICLE XVII - GOVERNING RULES</w:t>
      </w:r>
    </w:p>
    <w:p w14:paraId="05C73D5F" w14:textId="77777777" w:rsidR="00ED0EC5" w:rsidRPr="00402B00" w:rsidRDefault="00ED0EC5" w:rsidP="0077312B">
      <w:pPr>
        <w:pStyle w:val="BodyText"/>
        <w:rPr>
          <w:rFonts w:asciiTheme="minorHAnsi" w:hAnsiTheme="minorHAnsi" w:cstheme="minorHAnsi"/>
          <w:b/>
        </w:rPr>
      </w:pPr>
    </w:p>
    <w:p w14:paraId="478A1F6E" w14:textId="77777777" w:rsidR="00ED0EC5" w:rsidRPr="00402B00" w:rsidRDefault="00EA4B93" w:rsidP="0077312B">
      <w:pPr>
        <w:pStyle w:val="BodyText"/>
        <w:numPr>
          <w:ilvl w:val="0"/>
          <w:numId w:val="17"/>
        </w:numPr>
        <w:ind w:right="117"/>
        <w:rPr>
          <w:rFonts w:asciiTheme="minorHAnsi" w:hAnsiTheme="minorHAnsi" w:cstheme="minorHAnsi"/>
        </w:rPr>
      </w:pPr>
      <w:r w:rsidRPr="00402B00">
        <w:rPr>
          <w:rFonts w:asciiTheme="minorHAnsi" w:hAnsiTheme="minorHAnsi" w:cstheme="minorHAnsi"/>
        </w:rPr>
        <w:t xml:space="preserve">The Articles of Incorporation and </w:t>
      </w:r>
      <w:r w:rsidR="005B58E9" w:rsidRPr="00402B00">
        <w:rPr>
          <w:rFonts w:asciiTheme="minorHAnsi" w:hAnsiTheme="minorHAnsi" w:cstheme="minorHAnsi"/>
        </w:rPr>
        <w:t>Bylaws</w:t>
      </w:r>
      <w:r w:rsidRPr="00402B00">
        <w:rPr>
          <w:rFonts w:asciiTheme="minorHAnsi" w:hAnsiTheme="minorHAnsi" w:cstheme="minorHAnsi"/>
        </w:rPr>
        <w:t xml:space="preserve"> shall constitute the governing rules of the Society.</w:t>
      </w:r>
    </w:p>
    <w:p w14:paraId="18E4A876" w14:textId="77777777" w:rsidR="00ED0EC5" w:rsidRPr="00402B00" w:rsidRDefault="00EA4B93" w:rsidP="0077312B">
      <w:pPr>
        <w:pStyle w:val="BodyText"/>
        <w:numPr>
          <w:ilvl w:val="0"/>
          <w:numId w:val="17"/>
        </w:numPr>
        <w:ind w:right="117"/>
        <w:rPr>
          <w:rFonts w:asciiTheme="minorHAnsi" w:hAnsiTheme="minorHAnsi" w:cstheme="minorHAnsi"/>
        </w:rPr>
      </w:pPr>
      <w:r w:rsidRPr="00402B00">
        <w:rPr>
          <w:rFonts w:asciiTheme="minorHAnsi" w:hAnsiTheme="minorHAnsi" w:cstheme="minorHAnsi"/>
        </w:rPr>
        <w:t xml:space="preserve">The conduct of meetings and any other matters not covered </w:t>
      </w:r>
      <w:r w:rsidR="008B2CF7" w:rsidRPr="00402B00">
        <w:rPr>
          <w:rFonts w:asciiTheme="minorHAnsi" w:hAnsiTheme="minorHAnsi" w:cstheme="minorHAnsi"/>
        </w:rPr>
        <w:t>by the Articles of Incorporation or Bylaws</w:t>
      </w:r>
      <w:r w:rsidRPr="00402B00">
        <w:rPr>
          <w:rFonts w:asciiTheme="minorHAnsi" w:hAnsiTheme="minorHAnsi" w:cstheme="minorHAnsi"/>
        </w:rPr>
        <w:t xml:space="preserve"> shall be governed by the Oregon Revised Statutes.</w:t>
      </w:r>
    </w:p>
    <w:p w14:paraId="171F871E" w14:textId="77777777" w:rsidR="00ED0EC5" w:rsidRPr="00402B00" w:rsidRDefault="00ED0EC5" w:rsidP="0077312B">
      <w:pPr>
        <w:pStyle w:val="BodyText"/>
        <w:ind w:right="117"/>
        <w:rPr>
          <w:rFonts w:asciiTheme="minorHAnsi" w:hAnsiTheme="minorHAnsi" w:cstheme="minorHAnsi"/>
        </w:rPr>
      </w:pPr>
    </w:p>
    <w:p w14:paraId="2F8F51FB" w14:textId="77777777" w:rsidR="00ED0EC5" w:rsidRPr="00402B00" w:rsidRDefault="00EA4B93" w:rsidP="0077312B">
      <w:pPr>
        <w:pStyle w:val="Heading1"/>
        <w:ind w:left="0"/>
        <w:rPr>
          <w:rFonts w:asciiTheme="minorHAnsi" w:hAnsiTheme="minorHAnsi" w:cstheme="minorHAnsi"/>
        </w:rPr>
      </w:pPr>
      <w:r w:rsidRPr="00402B00">
        <w:rPr>
          <w:rFonts w:asciiTheme="minorHAnsi" w:hAnsiTheme="minorHAnsi" w:cstheme="minorHAnsi"/>
        </w:rPr>
        <w:t xml:space="preserve">ARTICLE </w:t>
      </w:r>
      <w:r w:rsidR="008B2CF7" w:rsidRPr="00402B00">
        <w:rPr>
          <w:rFonts w:asciiTheme="minorHAnsi" w:hAnsiTheme="minorHAnsi" w:cstheme="minorHAnsi"/>
        </w:rPr>
        <w:t xml:space="preserve">XVIII </w:t>
      </w:r>
      <w:r w:rsidRPr="00402B00">
        <w:rPr>
          <w:rFonts w:asciiTheme="minorHAnsi" w:hAnsiTheme="minorHAnsi" w:cstheme="minorHAnsi"/>
        </w:rPr>
        <w:t>– AMENDMENTS</w:t>
      </w:r>
    </w:p>
    <w:p w14:paraId="2848D9FC" w14:textId="77777777" w:rsidR="00ED0EC5" w:rsidRPr="00402B00" w:rsidRDefault="00ED0EC5" w:rsidP="0077312B">
      <w:pPr>
        <w:pStyle w:val="BodyText"/>
        <w:rPr>
          <w:rFonts w:asciiTheme="minorHAnsi" w:hAnsiTheme="minorHAnsi" w:cstheme="minorHAnsi"/>
          <w:b/>
        </w:rPr>
      </w:pPr>
    </w:p>
    <w:p w14:paraId="0DDF5D2F" w14:textId="0D073ACE" w:rsidR="00ED0EC5" w:rsidRPr="00402B00" w:rsidRDefault="00EA4B93" w:rsidP="0077312B">
      <w:pPr>
        <w:pStyle w:val="BodyText"/>
        <w:numPr>
          <w:ilvl w:val="0"/>
          <w:numId w:val="18"/>
        </w:numPr>
        <w:ind w:right="117"/>
        <w:rPr>
          <w:rFonts w:asciiTheme="minorHAnsi" w:hAnsiTheme="minorHAnsi" w:cstheme="minorHAnsi"/>
        </w:rPr>
      </w:pPr>
      <w:r w:rsidRPr="00402B00">
        <w:rPr>
          <w:rFonts w:asciiTheme="minorHAnsi" w:hAnsiTheme="minorHAnsi" w:cstheme="minorHAnsi"/>
        </w:rPr>
        <w:t xml:space="preserve">These </w:t>
      </w:r>
      <w:r w:rsidR="005B58E9" w:rsidRPr="00402B00">
        <w:rPr>
          <w:rFonts w:asciiTheme="minorHAnsi" w:hAnsiTheme="minorHAnsi" w:cstheme="minorHAnsi"/>
        </w:rPr>
        <w:t>Bylaws</w:t>
      </w:r>
      <w:r w:rsidRPr="00402B00">
        <w:rPr>
          <w:rFonts w:asciiTheme="minorHAnsi" w:hAnsiTheme="minorHAnsi" w:cstheme="minorHAnsi"/>
        </w:rPr>
        <w:t xml:space="preserve"> may be amended or revised by a two-thirds (2/3) vote of the members at any</w:t>
      </w:r>
      <w:r w:rsidR="00C22805">
        <w:rPr>
          <w:rFonts w:asciiTheme="minorHAnsi" w:hAnsiTheme="minorHAnsi" w:cstheme="minorHAnsi"/>
        </w:rPr>
        <w:t xml:space="preserve"> </w:t>
      </w:r>
      <w:ins w:id="27" w:author="Richard Miles" w:date="2020-05-11T16:04:00Z">
        <w:r w:rsidR="00C22805">
          <w:rPr>
            <w:rFonts w:asciiTheme="minorHAnsi" w:hAnsiTheme="minorHAnsi" w:cstheme="minorHAnsi"/>
          </w:rPr>
          <w:t>Society</w:t>
        </w:r>
      </w:ins>
      <w:r w:rsidRPr="00402B00">
        <w:rPr>
          <w:rFonts w:asciiTheme="minorHAnsi" w:hAnsiTheme="minorHAnsi" w:cstheme="minorHAnsi"/>
        </w:rPr>
        <w:t xml:space="preserve"> meeting </w:t>
      </w:r>
      <w:del w:id="28" w:author="Richard Miles" w:date="2020-05-11T16:04:00Z">
        <w:r w:rsidRPr="00402B00" w:rsidDel="00C22805">
          <w:rPr>
            <w:rFonts w:asciiTheme="minorHAnsi" w:hAnsiTheme="minorHAnsi" w:cstheme="minorHAnsi"/>
          </w:rPr>
          <w:delText xml:space="preserve">of the </w:delText>
        </w:r>
        <w:r w:rsidR="00233DF2" w:rsidDel="00C22805">
          <w:rPr>
            <w:rFonts w:asciiTheme="minorHAnsi" w:hAnsiTheme="minorHAnsi" w:cstheme="minorHAnsi"/>
          </w:rPr>
          <w:delText xml:space="preserve">membership </w:delText>
        </w:r>
      </w:del>
      <w:r w:rsidRPr="00402B00">
        <w:rPr>
          <w:rFonts w:asciiTheme="minorHAnsi" w:hAnsiTheme="minorHAnsi" w:cstheme="minorHAnsi"/>
        </w:rPr>
        <w:t>at which a quorum is present.</w:t>
      </w:r>
    </w:p>
    <w:p w14:paraId="4D06963C" w14:textId="77777777" w:rsidR="00ED0EC5" w:rsidRPr="00402B00" w:rsidRDefault="00EA4B93" w:rsidP="0077312B">
      <w:pPr>
        <w:pStyle w:val="BodyText"/>
        <w:numPr>
          <w:ilvl w:val="0"/>
          <w:numId w:val="18"/>
        </w:numPr>
        <w:ind w:right="117"/>
        <w:rPr>
          <w:rFonts w:asciiTheme="minorHAnsi" w:hAnsiTheme="minorHAnsi" w:cstheme="minorHAnsi"/>
        </w:rPr>
      </w:pPr>
      <w:r w:rsidRPr="00402B00">
        <w:rPr>
          <w:rFonts w:asciiTheme="minorHAnsi" w:hAnsiTheme="minorHAnsi" w:cstheme="minorHAnsi"/>
        </w:rPr>
        <w:t xml:space="preserve">All proposed amendment(s) to or a revision of these </w:t>
      </w:r>
      <w:r w:rsidR="005B58E9" w:rsidRPr="00402B00">
        <w:rPr>
          <w:rFonts w:asciiTheme="minorHAnsi" w:hAnsiTheme="minorHAnsi" w:cstheme="minorHAnsi"/>
        </w:rPr>
        <w:t>Bylaws</w:t>
      </w:r>
      <w:r w:rsidRPr="00402B00">
        <w:rPr>
          <w:rFonts w:asciiTheme="minorHAnsi" w:hAnsiTheme="minorHAnsi" w:cstheme="minorHAnsi"/>
        </w:rPr>
        <w:t xml:space="preserve"> must be submitted in writing to the Board and shall provide the wording of the entire paragraph(s) in which the change is requested.</w:t>
      </w:r>
    </w:p>
    <w:p w14:paraId="10BE648D" w14:textId="3291003B" w:rsidR="00ED0EC5" w:rsidRPr="00402B00" w:rsidRDefault="00EA4B93" w:rsidP="0077312B">
      <w:pPr>
        <w:pStyle w:val="BodyText"/>
        <w:numPr>
          <w:ilvl w:val="0"/>
          <w:numId w:val="18"/>
        </w:numPr>
        <w:ind w:right="117"/>
        <w:rPr>
          <w:rFonts w:asciiTheme="minorHAnsi" w:hAnsiTheme="minorHAnsi" w:cstheme="minorHAnsi"/>
        </w:rPr>
      </w:pPr>
      <w:r w:rsidRPr="00402B00">
        <w:rPr>
          <w:rFonts w:asciiTheme="minorHAnsi" w:hAnsiTheme="minorHAnsi" w:cstheme="minorHAnsi"/>
        </w:rPr>
        <w:t xml:space="preserve">After the Board approves the proposed amendment(s) or revision, the Board </w:t>
      </w:r>
      <w:r w:rsidR="00C22805">
        <w:rPr>
          <w:rFonts w:asciiTheme="minorHAnsi" w:hAnsiTheme="minorHAnsi" w:cstheme="minorHAnsi"/>
        </w:rPr>
        <w:t>s</w:t>
      </w:r>
      <w:r w:rsidRPr="00402B00">
        <w:rPr>
          <w:rFonts w:asciiTheme="minorHAnsi" w:hAnsiTheme="minorHAnsi" w:cstheme="minorHAnsi"/>
        </w:rPr>
        <w:t xml:space="preserve">ecretary or designee shall submit copies of the approved revision or amendment(s) to the </w:t>
      </w:r>
      <w:r w:rsidR="00C22805">
        <w:rPr>
          <w:rFonts w:asciiTheme="minorHAnsi" w:hAnsiTheme="minorHAnsi" w:cstheme="minorHAnsi"/>
        </w:rPr>
        <w:t>m</w:t>
      </w:r>
      <w:r w:rsidRPr="00402B00">
        <w:rPr>
          <w:rFonts w:asciiTheme="minorHAnsi" w:hAnsiTheme="minorHAnsi" w:cstheme="minorHAnsi"/>
        </w:rPr>
        <w:t xml:space="preserve">embership at its next </w:t>
      </w:r>
      <w:del w:id="29" w:author="Richard Miles" w:date="2020-05-11T09:58:00Z">
        <w:r w:rsidRPr="00402B00" w:rsidDel="00027E10">
          <w:rPr>
            <w:rFonts w:asciiTheme="minorHAnsi" w:hAnsiTheme="minorHAnsi" w:cstheme="minorHAnsi"/>
          </w:rPr>
          <w:delText xml:space="preserve">regular </w:delText>
        </w:r>
      </w:del>
      <w:r w:rsidRPr="00402B00">
        <w:rPr>
          <w:rFonts w:asciiTheme="minorHAnsi" w:hAnsiTheme="minorHAnsi" w:cstheme="minorHAnsi"/>
        </w:rPr>
        <w:t xml:space="preserve">meeting and post the proposed changes </w:t>
      </w:r>
      <w:del w:id="30" w:author="Richard Miles" w:date="2020-05-11T09:58:00Z">
        <w:r w:rsidRPr="00402B00" w:rsidDel="00027E10">
          <w:rPr>
            <w:rFonts w:asciiTheme="minorHAnsi" w:hAnsiTheme="minorHAnsi" w:cstheme="minorHAnsi"/>
          </w:rPr>
          <w:delText xml:space="preserve">at the Society Library </w:delText>
        </w:r>
      </w:del>
      <w:r w:rsidRPr="00402B00">
        <w:rPr>
          <w:rFonts w:asciiTheme="minorHAnsi" w:hAnsiTheme="minorHAnsi" w:cstheme="minorHAnsi"/>
        </w:rPr>
        <w:t>for 1 (one) month. Members shall have 1 (one) month to submit in writing any objections, which will require further action by the Board</w:t>
      </w:r>
      <w:del w:id="31" w:author="Richard Miles" w:date="2020-05-11T16:11:00Z">
        <w:r w:rsidRPr="00402B00" w:rsidDel="005F4800">
          <w:rPr>
            <w:rFonts w:asciiTheme="minorHAnsi" w:hAnsiTheme="minorHAnsi" w:cstheme="minorHAnsi"/>
          </w:rPr>
          <w:delText xml:space="preserve"> of Directors</w:delText>
        </w:r>
      </w:del>
      <w:r w:rsidRPr="00402B00">
        <w:rPr>
          <w:rFonts w:asciiTheme="minorHAnsi" w:hAnsiTheme="minorHAnsi" w:cstheme="minorHAnsi"/>
        </w:rPr>
        <w:t>.</w:t>
      </w:r>
    </w:p>
    <w:p w14:paraId="73242626" w14:textId="4603237D" w:rsidR="00ED0EC5" w:rsidRPr="00402B00" w:rsidRDefault="00EA4B93" w:rsidP="0077312B">
      <w:pPr>
        <w:pStyle w:val="BodyText"/>
        <w:numPr>
          <w:ilvl w:val="0"/>
          <w:numId w:val="18"/>
        </w:numPr>
        <w:ind w:right="117"/>
        <w:rPr>
          <w:rFonts w:asciiTheme="minorHAnsi" w:hAnsiTheme="minorHAnsi" w:cstheme="minorHAnsi"/>
        </w:rPr>
      </w:pPr>
      <w:r w:rsidRPr="00402B00">
        <w:rPr>
          <w:rFonts w:asciiTheme="minorHAnsi" w:hAnsiTheme="minorHAnsi" w:cstheme="minorHAnsi"/>
        </w:rPr>
        <w:t xml:space="preserve">After completion of the required notice, provided no written member objections have been presented, voting on the proposed revision or amendment(s) shall be at the next </w:t>
      </w:r>
      <w:del w:id="32" w:author="Richard Miles" w:date="2020-05-11T16:05:00Z">
        <w:r w:rsidRPr="00402B00" w:rsidDel="00C22805">
          <w:rPr>
            <w:rFonts w:asciiTheme="minorHAnsi" w:hAnsiTheme="minorHAnsi" w:cstheme="minorHAnsi"/>
          </w:rPr>
          <w:delText xml:space="preserve">regular </w:delText>
        </w:r>
      </w:del>
      <w:r w:rsidRPr="00402B00">
        <w:rPr>
          <w:rFonts w:asciiTheme="minorHAnsi" w:hAnsiTheme="minorHAnsi" w:cstheme="minorHAnsi"/>
        </w:rPr>
        <w:t>meeting of the Society.</w:t>
      </w:r>
    </w:p>
    <w:p w14:paraId="4CD87119" w14:textId="77777777" w:rsidR="00ED0EC5" w:rsidRPr="00402B00" w:rsidRDefault="00EA4B93" w:rsidP="0077312B">
      <w:pPr>
        <w:pStyle w:val="BodyText"/>
        <w:numPr>
          <w:ilvl w:val="0"/>
          <w:numId w:val="18"/>
        </w:numPr>
        <w:ind w:right="117"/>
        <w:rPr>
          <w:rFonts w:asciiTheme="minorHAnsi" w:hAnsiTheme="minorHAnsi" w:cstheme="minorHAnsi"/>
        </w:rPr>
      </w:pPr>
      <w:r w:rsidRPr="00402B00">
        <w:rPr>
          <w:rFonts w:asciiTheme="minorHAnsi" w:hAnsiTheme="minorHAnsi" w:cstheme="minorHAnsi"/>
        </w:rPr>
        <w:t xml:space="preserve">The date of the most recent revision of these </w:t>
      </w:r>
      <w:r w:rsidR="005B58E9" w:rsidRPr="00402B00">
        <w:rPr>
          <w:rFonts w:asciiTheme="minorHAnsi" w:hAnsiTheme="minorHAnsi" w:cstheme="minorHAnsi"/>
        </w:rPr>
        <w:t>Bylaws</w:t>
      </w:r>
      <w:r w:rsidRPr="00402B00">
        <w:rPr>
          <w:rFonts w:asciiTheme="minorHAnsi" w:hAnsiTheme="minorHAnsi" w:cstheme="minorHAnsi"/>
        </w:rPr>
        <w:t xml:space="preserve"> will appear at the bottom of each page.</w:t>
      </w:r>
    </w:p>
    <w:p w14:paraId="26779823" w14:textId="77777777" w:rsidR="00ED0EC5" w:rsidRPr="00402B00" w:rsidRDefault="00ED0EC5" w:rsidP="0077312B">
      <w:pPr>
        <w:pStyle w:val="BodyText"/>
        <w:rPr>
          <w:rFonts w:asciiTheme="minorHAnsi" w:hAnsiTheme="minorHAnsi" w:cstheme="minorHAnsi"/>
        </w:rPr>
      </w:pPr>
    </w:p>
    <w:p w14:paraId="55143834" w14:textId="20FE88B8" w:rsidR="00ED0EC5" w:rsidRPr="00402B00" w:rsidRDefault="00EA4B93" w:rsidP="0077312B">
      <w:pPr>
        <w:pStyle w:val="BodyText"/>
        <w:ind w:right="376"/>
        <w:rPr>
          <w:rFonts w:asciiTheme="minorHAnsi" w:hAnsiTheme="minorHAnsi" w:cstheme="minorHAnsi"/>
        </w:rPr>
      </w:pPr>
      <w:r w:rsidRPr="00402B00">
        <w:rPr>
          <w:rFonts w:asciiTheme="minorHAnsi" w:hAnsiTheme="minorHAnsi" w:cstheme="minorHAnsi"/>
        </w:rPr>
        <w:t xml:space="preserve">As required by these documents, this revision was posted in the Society Library </w:t>
      </w:r>
      <w:r w:rsidR="001A1CBA" w:rsidRPr="00402B00">
        <w:rPr>
          <w:rFonts w:asciiTheme="minorHAnsi" w:hAnsiTheme="minorHAnsi" w:cstheme="minorHAnsi"/>
        </w:rPr>
        <w:t xml:space="preserve">and on the Society </w:t>
      </w:r>
      <w:r w:rsidR="00EC3176" w:rsidRPr="00402B00">
        <w:rPr>
          <w:rFonts w:asciiTheme="minorHAnsi" w:hAnsiTheme="minorHAnsi" w:cstheme="minorHAnsi"/>
        </w:rPr>
        <w:t>website and</w:t>
      </w:r>
      <w:r w:rsidRPr="00402B00">
        <w:rPr>
          <w:rFonts w:asciiTheme="minorHAnsi" w:hAnsiTheme="minorHAnsi" w:cstheme="minorHAnsi"/>
        </w:rPr>
        <w:t xml:space="preserve"> presented to the general membership for the required </w:t>
      </w:r>
      <w:r w:rsidR="00DF1D22" w:rsidRPr="00402B00">
        <w:rPr>
          <w:rFonts w:asciiTheme="minorHAnsi" w:hAnsiTheme="minorHAnsi" w:cstheme="minorHAnsi"/>
        </w:rPr>
        <w:t>period</w:t>
      </w:r>
      <w:r w:rsidR="001A1CBA" w:rsidRPr="00402B00">
        <w:rPr>
          <w:rFonts w:asciiTheme="minorHAnsi" w:hAnsiTheme="minorHAnsi" w:cstheme="minorHAnsi"/>
        </w:rPr>
        <w:t>.</w:t>
      </w:r>
      <w:r w:rsidR="00DF1D22" w:rsidRPr="00402B00">
        <w:rPr>
          <w:rFonts w:asciiTheme="minorHAnsi" w:hAnsiTheme="minorHAnsi" w:cstheme="minorHAnsi"/>
        </w:rPr>
        <w:t xml:space="preserve"> </w:t>
      </w:r>
      <w:r w:rsidR="001A1CBA" w:rsidRPr="00402B00">
        <w:rPr>
          <w:rFonts w:asciiTheme="minorHAnsi" w:hAnsiTheme="minorHAnsi" w:cstheme="minorHAnsi"/>
        </w:rPr>
        <w:t>R</w:t>
      </w:r>
      <w:r w:rsidRPr="00402B00">
        <w:rPr>
          <w:rFonts w:asciiTheme="minorHAnsi" w:hAnsiTheme="minorHAnsi" w:cstheme="minorHAnsi"/>
        </w:rPr>
        <w:t>eceiving no written objections</w:t>
      </w:r>
      <w:r w:rsidR="00940DFB" w:rsidRPr="00402B00">
        <w:rPr>
          <w:rFonts w:asciiTheme="minorHAnsi" w:hAnsiTheme="minorHAnsi" w:cstheme="minorHAnsi"/>
        </w:rPr>
        <w:t>,</w:t>
      </w:r>
      <w:r w:rsidRPr="00402B00">
        <w:rPr>
          <w:rFonts w:asciiTheme="minorHAnsi" w:hAnsiTheme="minorHAnsi" w:cstheme="minorHAnsi"/>
        </w:rPr>
        <w:t xml:space="preserve"> these documents were approved at the </w:t>
      </w:r>
      <w:del w:id="33" w:author="Richard Miles" w:date="2020-05-11T16:09:00Z">
        <w:r w:rsidRPr="00402B00" w:rsidDel="005F4800">
          <w:rPr>
            <w:rFonts w:asciiTheme="minorHAnsi" w:hAnsiTheme="minorHAnsi" w:cstheme="minorHAnsi"/>
          </w:rPr>
          <w:delText xml:space="preserve">general </w:delText>
        </w:r>
      </w:del>
      <w:ins w:id="34" w:author="Richard Miles" w:date="2020-05-11T16:09:00Z">
        <w:r w:rsidR="005F4800">
          <w:rPr>
            <w:rFonts w:asciiTheme="minorHAnsi" w:hAnsiTheme="minorHAnsi" w:cstheme="minorHAnsi"/>
          </w:rPr>
          <w:t>Society</w:t>
        </w:r>
        <w:r w:rsidR="005F4800" w:rsidRPr="00402B00">
          <w:rPr>
            <w:rFonts w:asciiTheme="minorHAnsi" w:hAnsiTheme="minorHAnsi" w:cstheme="minorHAnsi"/>
          </w:rPr>
          <w:t xml:space="preserve"> </w:t>
        </w:r>
      </w:ins>
      <w:r w:rsidRPr="00402B00">
        <w:rPr>
          <w:rFonts w:asciiTheme="minorHAnsi" w:hAnsiTheme="minorHAnsi" w:cstheme="minorHAnsi"/>
        </w:rPr>
        <w:t>meeting held</w:t>
      </w:r>
      <w:del w:id="35" w:author="Richard Miles" w:date="2020-03-14T12:48:00Z">
        <w:r w:rsidRPr="00402B00" w:rsidDel="001A1CBA">
          <w:rPr>
            <w:rFonts w:asciiTheme="minorHAnsi" w:hAnsiTheme="minorHAnsi" w:cstheme="minorHAnsi"/>
          </w:rPr>
          <w:delText xml:space="preserve"> </w:delText>
        </w:r>
        <w:r w:rsidR="00DD4CA5" w:rsidRPr="00402B00" w:rsidDel="001A1CBA">
          <w:rPr>
            <w:rFonts w:asciiTheme="minorHAnsi" w:hAnsiTheme="minorHAnsi" w:cstheme="minorHAnsi"/>
          </w:rPr>
          <w:delText>May 15, 2018</w:delText>
        </w:r>
      </w:del>
      <w:r w:rsidR="00DD4CA5" w:rsidRPr="00402B00">
        <w:rPr>
          <w:rFonts w:asciiTheme="minorHAnsi" w:hAnsiTheme="minorHAnsi" w:cstheme="minorHAnsi"/>
        </w:rPr>
        <w:t>.</w:t>
      </w:r>
    </w:p>
    <w:p w14:paraId="03BCF34B" w14:textId="77777777" w:rsidR="00ED0EC5" w:rsidRPr="00402B00" w:rsidRDefault="00ED0EC5" w:rsidP="0077312B">
      <w:pPr>
        <w:pStyle w:val="BodyText"/>
        <w:rPr>
          <w:rFonts w:asciiTheme="minorHAnsi" w:hAnsiTheme="minorHAnsi" w:cstheme="minorHAnsi"/>
        </w:rPr>
      </w:pPr>
    </w:p>
    <w:p w14:paraId="02CE33E8" w14:textId="77777777" w:rsidR="00CE20FE" w:rsidRPr="00402B00" w:rsidRDefault="00CE20FE" w:rsidP="0077312B">
      <w:pPr>
        <w:pStyle w:val="BodyText"/>
        <w:rPr>
          <w:rFonts w:asciiTheme="minorHAnsi" w:hAnsiTheme="minorHAnsi" w:cstheme="minorHAnsi"/>
        </w:rPr>
      </w:pPr>
    </w:p>
    <w:p w14:paraId="3BA9EC7A" w14:textId="77777777" w:rsidR="00CE20FE" w:rsidRPr="00402B00" w:rsidRDefault="00CE20FE" w:rsidP="0077312B">
      <w:pPr>
        <w:pStyle w:val="BodyText"/>
        <w:rPr>
          <w:rFonts w:asciiTheme="minorHAnsi" w:hAnsiTheme="minorHAnsi" w:cstheme="minorHAnsi"/>
          <w:u w:val="single"/>
        </w:rPr>
      </w:pPr>
      <w:r w:rsidRPr="00402B00">
        <w:rPr>
          <w:rFonts w:asciiTheme="minorHAnsi" w:hAnsiTheme="minorHAnsi" w:cstheme="minorHAnsi"/>
        </w:rPr>
        <w:t>Signed:</w:t>
      </w:r>
      <w:r w:rsidR="008647B5" w:rsidRPr="00402B00">
        <w:rPr>
          <w:rFonts w:asciiTheme="minorHAnsi" w:hAnsiTheme="minorHAnsi" w:cstheme="minorHAnsi"/>
        </w:rPr>
        <w:t xml:space="preserve"> </w:t>
      </w:r>
      <w:r w:rsidR="008647B5" w:rsidRPr="00402B00">
        <w:rPr>
          <w:rFonts w:asciiTheme="minorHAnsi" w:hAnsiTheme="minorHAnsi" w:cstheme="minorHAnsi"/>
          <w:u w:val="single"/>
        </w:rPr>
        <w:tab/>
      </w:r>
      <w:r w:rsidR="008647B5" w:rsidRPr="00402B00">
        <w:rPr>
          <w:rFonts w:asciiTheme="minorHAnsi" w:hAnsiTheme="minorHAnsi" w:cstheme="minorHAnsi"/>
          <w:u w:val="single"/>
        </w:rPr>
        <w:tab/>
      </w:r>
      <w:r w:rsidR="008647B5" w:rsidRPr="00402B00">
        <w:rPr>
          <w:rFonts w:asciiTheme="minorHAnsi" w:hAnsiTheme="minorHAnsi" w:cstheme="minorHAnsi"/>
          <w:u w:val="single"/>
        </w:rPr>
        <w:tab/>
      </w:r>
      <w:r w:rsidR="008647B5" w:rsidRPr="00402B00">
        <w:rPr>
          <w:rFonts w:asciiTheme="minorHAnsi" w:hAnsiTheme="minorHAnsi" w:cstheme="minorHAnsi"/>
          <w:u w:val="single"/>
        </w:rPr>
        <w:tab/>
      </w:r>
      <w:r w:rsidR="008647B5" w:rsidRPr="00402B00">
        <w:rPr>
          <w:rFonts w:asciiTheme="minorHAnsi" w:hAnsiTheme="minorHAnsi" w:cstheme="minorHAnsi"/>
          <w:u w:val="single"/>
        </w:rPr>
        <w:tab/>
      </w:r>
      <w:r w:rsidR="008647B5" w:rsidRPr="00402B00">
        <w:rPr>
          <w:rFonts w:asciiTheme="minorHAnsi" w:hAnsiTheme="minorHAnsi" w:cstheme="minorHAnsi"/>
          <w:u w:val="single"/>
        </w:rPr>
        <w:tab/>
      </w:r>
      <w:r w:rsidR="008647B5" w:rsidRPr="00402B00">
        <w:rPr>
          <w:rFonts w:asciiTheme="minorHAnsi" w:hAnsiTheme="minorHAnsi" w:cstheme="minorHAnsi"/>
          <w:u w:val="single"/>
        </w:rPr>
        <w:tab/>
      </w:r>
      <w:r w:rsidR="008647B5" w:rsidRPr="00402B00">
        <w:rPr>
          <w:rFonts w:asciiTheme="minorHAnsi" w:hAnsiTheme="minorHAnsi" w:cstheme="minorHAnsi"/>
        </w:rPr>
        <w:tab/>
      </w:r>
      <w:r w:rsidRPr="00402B00">
        <w:rPr>
          <w:rFonts w:asciiTheme="minorHAnsi" w:hAnsiTheme="minorHAnsi" w:cstheme="minorHAnsi"/>
        </w:rPr>
        <w:t xml:space="preserve">Date: </w:t>
      </w:r>
      <w:r w:rsidR="008647B5" w:rsidRPr="00402B00">
        <w:rPr>
          <w:rFonts w:asciiTheme="minorHAnsi" w:hAnsiTheme="minorHAnsi" w:cstheme="minorHAnsi"/>
          <w:u w:val="single"/>
        </w:rPr>
        <w:tab/>
      </w:r>
      <w:r w:rsidR="008647B5" w:rsidRPr="00402B00">
        <w:rPr>
          <w:rFonts w:asciiTheme="minorHAnsi" w:hAnsiTheme="minorHAnsi" w:cstheme="minorHAnsi"/>
          <w:u w:val="single"/>
        </w:rPr>
        <w:tab/>
      </w:r>
      <w:r w:rsidR="008647B5" w:rsidRPr="00402B00">
        <w:rPr>
          <w:rFonts w:asciiTheme="minorHAnsi" w:hAnsiTheme="minorHAnsi" w:cstheme="minorHAnsi"/>
          <w:u w:val="single"/>
        </w:rPr>
        <w:tab/>
      </w:r>
      <w:r w:rsidR="008647B5" w:rsidRPr="00402B00">
        <w:rPr>
          <w:rFonts w:asciiTheme="minorHAnsi" w:hAnsiTheme="minorHAnsi" w:cstheme="minorHAnsi"/>
          <w:u w:val="single"/>
        </w:rPr>
        <w:tab/>
      </w:r>
      <w:r w:rsidR="008647B5" w:rsidRPr="00402B00">
        <w:rPr>
          <w:rFonts w:asciiTheme="minorHAnsi" w:hAnsiTheme="minorHAnsi" w:cstheme="minorHAnsi"/>
          <w:u w:val="single"/>
        </w:rPr>
        <w:tab/>
      </w:r>
      <w:r w:rsidR="008647B5" w:rsidRPr="00402B00">
        <w:rPr>
          <w:rFonts w:asciiTheme="minorHAnsi" w:hAnsiTheme="minorHAnsi" w:cstheme="minorHAnsi"/>
          <w:u w:val="single"/>
        </w:rPr>
        <w:tab/>
      </w:r>
    </w:p>
    <w:p w14:paraId="00E1C9B6" w14:textId="44F35BAD" w:rsidR="00CE20FE" w:rsidRPr="00402B00" w:rsidRDefault="00CE20FE" w:rsidP="0077312B">
      <w:pPr>
        <w:pStyle w:val="BodyText"/>
        <w:rPr>
          <w:rFonts w:asciiTheme="minorHAnsi" w:hAnsiTheme="minorHAnsi" w:cstheme="minorHAnsi"/>
        </w:rPr>
      </w:pPr>
      <w:r w:rsidRPr="00402B00">
        <w:rPr>
          <w:rFonts w:asciiTheme="minorHAnsi" w:hAnsiTheme="minorHAnsi" w:cstheme="minorHAnsi"/>
        </w:rPr>
        <w:tab/>
      </w:r>
      <w:r w:rsidR="001A1CBA" w:rsidRPr="00402B00">
        <w:rPr>
          <w:rFonts w:asciiTheme="minorHAnsi" w:hAnsiTheme="minorHAnsi" w:cstheme="minorHAnsi"/>
        </w:rPr>
        <w:t>Katie Haugse</w:t>
      </w:r>
      <w:r w:rsidR="00DD4CA5" w:rsidRPr="00402B00">
        <w:rPr>
          <w:rFonts w:asciiTheme="minorHAnsi" w:hAnsiTheme="minorHAnsi" w:cstheme="minorHAnsi"/>
        </w:rPr>
        <w:t>, RVGS</w:t>
      </w:r>
      <w:r w:rsidRPr="00402B00">
        <w:rPr>
          <w:rFonts w:asciiTheme="minorHAnsi" w:hAnsiTheme="minorHAnsi" w:cstheme="minorHAnsi"/>
        </w:rPr>
        <w:t xml:space="preserve"> President</w:t>
      </w:r>
    </w:p>
    <w:sectPr w:rsidR="00CE20FE" w:rsidRPr="00402B00">
      <w:footerReference w:type="default" r:id="rId9"/>
      <w:pgSz w:w="12240" w:h="15840"/>
      <w:pgMar w:top="500" w:right="580" w:bottom="560" w:left="520" w:header="316"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51EFD" w14:textId="77777777" w:rsidR="00224239" w:rsidRDefault="00224239">
      <w:r>
        <w:separator/>
      </w:r>
    </w:p>
  </w:endnote>
  <w:endnote w:type="continuationSeparator" w:id="0">
    <w:p w14:paraId="7D2F40C2" w14:textId="77777777" w:rsidR="00224239" w:rsidRDefault="0022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B86F" w14:textId="77777777" w:rsidR="00DD4CA5" w:rsidRDefault="00DD4CA5" w:rsidP="00DD4CA5">
    <w:pPr>
      <w:pStyle w:val="Footer"/>
      <w:tabs>
        <w:tab w:val="clear" w:pos="9360"/>
        <w:tab w:val="right" w:pos="10800"/>
      </w:tabs>
      <w:rPr>
        <w:sz w:val="20"/>
        <w:szCs w:val="20"/>
      </w:rPr>
    </w:pPr>
  </w:p>
  <w:p w14:paraId="70B15D4D" w14:textId="683A514F" w:rsidR="00DD4CA5" w:rsidRPr="00DD4CA5" w:rsidRDefault="00DD4CA5" w:rsidP="00DD4CA5">
    <w:pPr>
      <w:pStyle w:val="Footer"/>
      <w:tabs>
        <w:tab w:val="clear" w:pos="9360"/>
        <w:tab w:val="right" w:pos="10800"/>
      </w:tabs>
      <w:rPr>
        <w:sz w:val="20"/>
        <w:szCs w:val="20"/>
      </w:rPr>
    </w:pPr>
    <w:r>
      <w:rPr>
        <w:sz w:val="20"/>
        <w:szCs w:val="20"/>
      </w:rPr>
      <w:t>Revised</w:t>
    </w:r>
    <w:del w:id="36" w:author="Richard Miles" w:date="2020-03-14T12:48:00Z">
      <w:r w:rsidDel="001A1CBA">
        <w:rPr>
          <w:sz w:val="20"/>
          <w:szCs w:val="20"/>
        </w:rPr>
        <w:delText xml:space="preserve"> May 15, 2018</w:delText>
      </w:r>
    </w:del>
    <w:r>
      <w:rPr>
        <w:sz w:val="20"/>
        <w:szCs w:val="20"/>
      </w:rPr>
      <w:tab/>
    </w:r>
    <w:r>
      <w:rPr>
        <w:sz w:val="20"/>
        <w:szCs w:val="20"/>
      </w:rPr>
      <w:tab/>
      <w:t xml:space="preserve">Page </w:t>
    </w:r>
    <w:r w:rsidRPr="00DD4CA5">
      <w:rPr>
        <w:sz w:val="20"/>
        <w:szCs w:val="20"/>
      </w:rPr>
      <w:fldChar w:fldCharType="begin"/>
    </w:r>
    <w:r w:rsidRPr="00DD4CA5">
      <w:rPr>
        <w:sz w:val="20"/>
        <w:szCs w:val="20"/>
      </w:rPr>
      <w:instrText xml:space="preserve"> PAGE   \* MERGEFORMAT </w:instrText>
    </w:r>
    <w:r w:rsidRPr="00DD4CA5">
      <w:rPr>
        <w:sz w:val="20"/>
        <w:szCs w:val="20"/>
      </w:rPr>
      <w:fldChar w:fldCharType="separate"/>
    </w:r>
    <w:r w:rsidRPr="00DD4CA5">
      <w:rPr>
        <w:noProof/>
        <w:sz w:val="20"/>
        <w:szCs w:val="20"/>
      </w:rPr>
      <w:t>1</w:t>
    </w:r>
    <w:r w:rsidRPr="00DD4CA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E880E" w14:textId="77777777" w:rsidR="00224239" w:rsidRDefault="00224239">
      <w:r>
        <w:separator/>
      </w:r>
    </w:p>
  </w:footnote>
  <w:footnote w:type="continuationSeparator" w:id="0">
    <w:p w14:paraId="71103A93" w14:textId="77777777" w:rsidR="00224239" w:rsidRDefault="00224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29DA"/>
    <w:multiLevelType w:val="hybridMultilevel"/>
    <w:tmpl w:val="AE4AB974"/>
    <w:lvl w:ilvl="0" w:tplc="FB98B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570D"/>
    <w:multiLevelType w:val="hybridMultilevel"/>
    <w:tmpl w:val="C9205706"/>
    <w:lvl w:ilvl="0" w:tplc="728E4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2269B"/>
    <w:multiLevelType w:val="hybridMultilevel"/>
    <w:tmpl w:val="98EC4482"/>
    <w:lvl w:ilvl="0" w:tplc="929C0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16F2C"/>
    <w:multiLevelType w:val="hybridMultilevel"/>
    <w:tmpl w:val="99F25A00"/>
    <w:lvl w:ilvl="0" w:tplc="33A0EB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C1786"/>
    <w:multiLevelType w:val="hybridMultilevel"/>
    <w:tmpl w:val="444CA4CA"/>
    <w:lvl w:ilvl="0" w:tplc="AC500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50F65"/>
    <w:multiLevelType w:val="hybridMultilevel"/>
    <w:tmpl w:val="6C22F484"/>
    <w:lvl w:ilvl="0" w:tplc="B2284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67F8C"/>
    <w:multiLevelType w:val="hybridMultilevel"/>
    <w:tmpl w:val="F8C0AB1E"/>
    <w:lvl w:ilvl="0" w:tplc="C7663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E71AA"/>
    <w:multiLevelType w:val="hybridMultilevel"/>
    <w:tmpl w:val="F1B414E2"/>
    <w:lvl w:ilvl="0" w:tplc="7F5E9B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053F2"/>
    <w:multiLevelType w:val="hybridMultilevel"/>
    <w:tmpl w:val="4DD07F76"/>
    <w:lvl w:ilvl="0" w:tplc="73AAB3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73146"/>
    <w:multiLevelType w:val="hybridMultilevel"/>
    <w:tmpl w:val="0A720A42"/>
    <w:lvl w:ilvl="0" w:tplc="6AB2B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C19BA"/>
    <w:multiLevelType w:val="hybridMultilevel"/>
    <w:tmpl w:val="6EE83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7A620B"/>
    <w:multiLevelType w:val="hybridMultilevel"/>
    <w:tmpl w:val="FFA62EF8"/>
    <w:lvl w:ilvl="0" w:tplc="7ED411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9796F"/>
    <w:multiLevelType w:val="hybridMultilevel"/>
    <w:tmpl w:val="E8A81FEA"/>
    <w:lvl w:ilvl="0" w:tplc="4E404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A0291"/>
    <w:multiLevelType w:val="hybridMultilevel"/>
    <w:tmpl w:val="67DE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075419"/>
    <w:multiLevelType w:val="hybridMultilevel"/>
    <w:tmpl w:val="3334B5C6"/>
    <w:lvl w:ilvl="0" w:tplc="EC426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6908AB"/>
    <w:multiLevelType w:val="hybridMultilevel"/>
    <w:tmpl w:val="5212DE6A"/>
    <w:lvl w:ilvl="0" w:tplc="C9764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66167"/>
    <w:multiLevelType w:val="hybridMultilevel"/>
    <w:tmpl w:val="E674B734"/>
    <w:lvl w:ilvl="0" w:tplc="2EB41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E2D2C"/>
    <w:multiLevelType w:val="hybridMultilevel"/>
    <w:tmpl w:val="69BCDF7E"/>
    <w:lvl w:ilvl="0" w:tplc="BDE6CD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7"/>
  </w:num>
  <w:num w:numId="5">
    <w:abstractNumId w:val="8"/>
  </w:num>
  <w:num w:numId="6">
    <w:abstractNumId w:val="11"/>
  </w:num>
  <w:num w:numId="7">
    <w:abstractNumId w:val="16"/>
  </w:num>
  <w:num w:numId="8">
    <w:abstractNumId w:val="10"/>
  </w:num>
  <w:num w:numId="9">
    <w:abstractNumId w:val="9"/>
  </w:num>
  <w:num w:numId="10">
    <w:abstractNumId w:val="4"/>
  </w:num>
  <w:num w:numId="11">
    <w:abstractNumId w:val="6"/>
  </w:num>
  <w:num w:numId="12">
    <w:abstractNumId w:val="12"/>
  </w:num>
  <w:num w:numId="13">
    <w:abstractNumId w:val="7"/>
  </w:num>
  <w:num w:numId="14">
    <w:abstractNumId w:val="14"/>
  </w:num>
  <w:num w:numId="15">
    <w:abstractNumId w:val="15"/>
  </w:num>
  <w:num w:numId="16">
    <w:abstractNumId w:val="5"/>
  </w:num>
  <w:num w:numId="17">
    <w:abstractNumId w:val="0"/>
  </w:num>
  <w:num w:numId="18">
    <w:abstractNumId w:val="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Miles">
    <w15:presenceInfo w15:providerId="Windows Live" w15:userId="abcd2d8588000d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D0EC5"/>
    <w:rsid w:val="00021EBC"/>
    <w:rsid w:val="00027E10"/>
    <w:rsid w:val="000343AE"/>
    <w:rsid w:val="00056776"/>
    <w:rsid w:val="00056F0D"/>
    <w:rsid w:val="000621F4"/>
    <w:rsid w:val="0007068D"/>
    <w:rsid w:val="00086423"/>
    <w:rsid w:val="000B02CC"/>
    <w:rsid w:val="000C46CE"/>
    <w:rsid w:val="000D1666"/>
    <w:rsid w:val="0011578B"/>
    <w:rsid w:val="00120AD9"/>
    <w:rsid w:val="00177E91"/>
    <w:rsid w:val="001A1CBA"/>
    <w:rsid w:val="001C754B"/>
    <w:rsid w:val="001E1B7A"/>
    <w:rsid w:val="001E4991"/>
    <w:rsid w:val="001F4FB1"/>
    <w:rsid w:val="00212E6B"/>
    <w:rsid w:val="00224239"/>
    <w:rsid w:val="00233DF2"/>
    <w:rsid w:val="002504F6"/>
    <w:rsid w:val="00250CC2"/>
    <w:rsid w:val="00254B35"/>
    <w:rsid w:val="002638A4"/>
    <w:rsid w:val="002822D0"/>
    <w:rsid w:val="002868F8"/>
    <w:rsid w:val="00294429"/>
    <w:rsid w:val="002952D8"/>
    <w:rsid w:val="002B0F8A"/>
    <w:rsid w:val="002B60E9"/>
    <w:rsid w:val="002C393F"/>
    <w:rsid w:val="002D50C9"/>
    <w:rsid w:val="002E2DCF"/>
    <w:rsid w:val="002E7260"/>
    <w:rsid w:val="0030651A"/>
    <w:rsid w:val="003169A5"/>
    <w:rsid w:val="003210D4"/>
    <w:rsid w:val="00332B5E"/>
    <w:rsid w:val="00332E5A"/>
    <w:rsid w:val="00343624"/>
    <w:rsid w:val="00355FEF"/>
    <w:rsid w:val="00356B67"/>
    <w:rsid w:val="00360A5A"/>
    <w:rsid w:val="00372D7E"/>
    <w:rsid w:val="00383E7D"/>
    <w:rsid w:val="003B0B5A"/>
    <w:rsid w:val="003C69BD"/>
    <w:rsid w:val="003F211B"/>
    <w:rsid w:val="00402B00"/>
    <w:rsid w:val="00404ED8"/>
    <w:rsid w:val="00416B56"/>
    <w:rsid w:val="00434741"/>
    <w:rsid w:val="0045656D"/>
    <w:rsid w:val="00477539"/>
    <w:rsid w:val="00496DD9"/>
    <w:rsid w:val="004C4C94"/>
    <w:rsid w:val="004D1153"/>
    <w:rsid w:val="0050283D"/>
    <w:rsid w:val="0050302D"/>
    <w:rsid w:val="00547D82"/>
    <w:rsid w:val="00593F56"/>
    <w:rsid w:val="005A4DE8"/>
    <w:rsid w:val="005A6479"/>
    <w:rsid w:val="005B58E9"/>
    <w:rsid w:val="005C797B"/>
    <w:rsid w:val="005E6827"/>
    <w:rsid w:val="005F0F72"/>
    <w:rsid w:val="005F4800"/>
    <w:rsid w:val="00602EBE"/>
    <w:rsid w:val="00610065"/>
    <w:rsid w:val="0061225B"/>
    <w:rsid w:val="006475D0"/>
    <w:rsid w:val="00655769"/>
    <w:rsid w:val="006731DD"/>
    <w:rsid w:val="00674DD6"/>
    <w:rsid w:val="0068213F"/>
    <w:rsid w:val="006B0AC7"/>
    <w:rsid w:val="006C2119"/>
    <w:rsid w:val="006C69F7"/>
    <w:rsid w:val="006D3E68"/>
    <w:rsid w:val="006D59E3"/>
    <w:rsid w:val="006F2CB2"/>
    <w:rsid w:val="006F7706"/>
    <w:rsid w:val="00701B4D"/>
    <w:rsid w:val="0071038A"/>
    <w:rsid w:val="0072041E"/>
    <w:rsid w:val="007339EC"/>
    <w:rsid w:val="007348B1"/>
    <w:rsid w:val="00734ED1"/>
    <w:rsid w:val="00762369"/>
    <w:rsid w:val="00763191"/>
    <w:rsid w:val="0077312B"/>
    <w:rsid w:val="007747E4"/>
    <w:rsid w:val="007963C3"/>
    <w:rsid w:val="00796F62"/>
    <w:rsid w:val="007A4D02"/>
    <w:rsid w:val="007C05AE"/>
    <w:rsid w:val="007F341B"/>
    <w:rsid w:val="007F4A0D"/>
    <w:rsid w:val="0080343B"/>
    <w:rsid w:val="00803CE6"/>
    <w:rsid w:val="0080701C"/>
    <w:rsid w:val="008165FE"/>
    <w:rsid w:val="008647B5"/>
    <w:rsid w:val="008B2CF7"/>
    <w:rsid w:val="008C1FFC"/>
    <w:rsid w:val="00901844"/>
    <w:rsid w:val="00922DD5"/>
    <w:rsid w:val="00924781"/>
    <w:rsid w:val="00940DFB"/>
    <w:rsid w:val="00951A04"/>
    <w:rsid w:val="00965D40"/>
    <w:rsid w:val="0097114C"/>
    <w:rsid w:val="00982BF6"/>
    <w:rsid w:val="009951A4"/>
    <w:rsid w:val="00997BB8"/>
    <w:rsid w:val="009C4D66"/>
    <w:rsid w:val="009C7AB9"/>
    <w:rsid w:val="009E32EC"/>
    <w:rsid w:val="00A06203"/>
    <w:rsid w:val="00A40AED"/>
    <w:rsid w:val="00A42FE0"/>
    <w:rsid w:val="00A57A39"/>
    <w:rsid w:val="00A65F80"/>
    <w:rsid w:val="00A7208F"/>
    <w:rsid w:val="00AA1569"/>
    <w:rsid w:val="00AD0136"/>
    <w:rsid w:val="00AE3F40"/>
    <w:rsid w:val="00B14BE1"/>
    <w:rsid w:val="00B1781E"/>
    <w:rsid w:val="00B26A37"/>
    <w:rsid w:val="00B3410C"/>
    <w:rsid w:val="00B37678"/>
    <w:rsid w:val="00B37E1F"/>
    <w:rsid w:val="00B50043"/>
    <w:rsid w:val="00B50BF5"/>
    <w:rsid w:val="00BB546B"/>
    <w:rsid w:val="00C22805"/>
    <w:rsid w:val="00C35564"/>
    <w:rsid w:val="00C54880"/>
    <w:rsid w:val="00C91E7F"/>
    <w:rsid w:val="00CB5542"/>
    <w:rsid w:val="00CB7FEF"/>
    <w:rsid w:val="00CC2986"/>
    <w:rsid w:val="00CC2A64"/>
    <w:rsid w:val="00CE20FE"/>
    <w:rsid w:val="00CE5A2B"/>
    <w:rsid w:val="00D17833"/>
    <w:rsid w:val="00D230F0"/>
    <w:rsid w:val="00D35ACB"/>
    <w:rsid w:val="00D431D6"/>
    <w:rsid w:val="00D93A13"/>
    <w:rsid w:val="00DA1149"/>
    <w:rsid w:val="00DC6255"/>
    <w:rsid w:val="00DD2C35"/>
    <w:rsid w:val="00DD4CA5"/>
    <w:rsid w:val="00DD5986"/>
    <w:rsid w:val="00DF1D22"/>
    <w:rsid w:val="00E36C2A"/>
    <w:rsid w:val="00E4381D"/>
    <w:rsid w:val="00E50BB4"/>
    <w:rsid w:val="00E517C5"/>
    <w:rsid w:val="00E548C8"/>
    <w:rsid w:val="00E61E45"/>
    <w:rsid w:val="00E64DCD"/>
    <w:rsid w:val="00E82F16"/>
    <w:rsid w:val="00EA4B93"/>
    <w:rsid w:val="00EC3176"/>
    <w:rsid w:val="00EC5063"/>
    <w:rsid w:val="00ED0EC5"/>
    <w:rsid w:val="00EF19EF"/>
    <w:rsid w:val="00EF76BE"/>
    <w:rsid w:val="00F23E01"/>
    <w:rsid w:val="00F53213"/>
    <w:rsid w:val="00F709C4"/>
    <w:rsid w:val="00FB0A88"/>
    <w:rsid w:val="00FB3E50"/>
    <w:rsid w:val="00FF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8E01"/>
  <w15:docId w15:val="{B4EBA893-612F-49A5-8051-C16CC890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7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EF"/>
    <w:rPr>
      <w:rFonts w:ascii="Segoe UI" w:eastAsia="Times New Roman" w:hAnsi="Segoe UI" w:cs="Segoe UI"/>
      <w:sz w:val="18"/>
      <w:szCs w:val="18"/>
    </w:rPr>
  </w:style>
  <w:style w:type="paragraph" w:styleId="Header">
    <w:name w:val="header"/>
    <w:basedOn w:val="Normal"/>
    <w:link w:val="HeaderChar"/>
    <w:uiPriority w:val="99"/>
    <w:unhideWhenUsed/>
    <w:rsid w:val="00CB7FEF"/>
    <w:pPr>
      <w:tabs>
        <w:tab w:val="center" w:pos="4680"/>
        <w:tab w:val="right" w:pos="9360"/>
      </w:tabs>
    </w:pPr>
  </w:style>
  <w:style w:type="character" w:customStyle="1" w:styleId="HeaderChar">
    <w:name w:val="Header Char"/>
    <w:basedOn w:val="DefaultParagraphFont"/>
    <w:link w:val="Header"/>
    <w:uiPriority w:val="99"/>
    <w:rsid w:val="00CB7FEF"/>
    <w:rPr>
      <w:rFonts w:ascii="Times New Roman" w:eastAsia="Times New Roman" w:hAnsi="Times New Roman" w:cs="Times New Roman"/>
    </w:rPr>
  </w:style>
  <w:style w:type="paragraph" w:styleId="Footer">
    <w:name w:val="footer"/>
    <w:basedOn w:val="Normal"/>
    <w:link w:val="FooterChar"/>
    <w:uiPriority w:val="99"/>
    <w:unhideWhenUsed/>
    <w:rsid w:val="00CB7FEF"/>
    <w:pPr>
      <w:tabs>
        <w:tab w:val="center" w:pos="4680"/>
        <w:tab w:val="right" w:pos="9360"/>
      </w:tabs>
    </w:pPr>
  </w:style>
  <w:style w:type="character" w:customStyle="1" w:styleId="FooterChar">
    <w:name w:val="Footer Char"/>
    <w:basedOn w:val="DefaultParagraphFont"/>
    <w:link w:val="Footer"/>
    <w:uiPriority w:val="99"/>
    <w:rsid w:val="00CB7F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7897F-B1A1-47F3-A88E-ACC95F22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6</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Microsoft Word - RVGS BYLAWS - Revised October 2015</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RVGS BYLAWS - Revised October 2015</dc:title>
  <dc:subject/>
  <dc:creator>chuckeccleston</dc:creator>
  <cp:keywords/>
  <dc:description/>
  <cp:lastModifiedBy>Richard Miles</cp:lastModifiedBy>
  <cp:revision>14</cp:revision>
  <cp:lastPrinted>2020-05-11T19:44:00Z</cp:lastPrinted>
  <dcterms:created xsi:type="dcterms:W3CDTF">2020-03-14T19:49:00Z</dcterms:created>
  <dcterms:modified xsi:type="dcterms:W3CDTF">2020-05-11T23:34:00Z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2017-11-29T00:00:00Z</vt:filetime>
  </property>
</Properties>
</file>